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9B49" w14:textId="2F0D878E" w:rsidR="00D94C2E" w:rsidRPr="00B81704" w:rsidRDefault="005D50E9" w:rsidP="00F16CE0">
      <w:pPr>
        <w:widowControl/>
        <w:jc w:val="left"/>
        <w:rPr>
          <w:rFonts w:ascii="楷体_GB2312" w:eastAsia="黑体" w:hAnsi="Times New Roman" w:cs="Times New Roman"/>
          <w:sz w:val="32"/>
          <w:szCs w:val="32"/>
        </w:rPr>
      </w:pPr>
      <w:bookmarkStart w:id="0" w:name="_Hlk130525444"/>
      <w:bookmarkStart w:id="1" w:name="_Hlk130519775"/>
      <w:bookmarkStart w:id="2" w:name="_GoBack"/>
      <w:bookmarkEnd w:id="2"/>
      <w:r>
        <w:rPr>
          <w:rFonts w:ascii="楷体_GB2312" w:eastAsia="黑体" w:hAnsi="Times New Roman" w:cs="Times New Roman" w:hint="eastAsia"/>
          <w:sz w:val="32"/>
          <w:szCs w:val="32"/>
        </w:rPr>
        <w:t>模拟题库</w:t>
      </w:r>
      <w:r w:rsidR="00D94C2E" w:rsidRPr="00B81704">
        <w:rPr>
          <w:rFonts w:ascii="楷体_GB2312" w:eastAsia="黑体" w:hAnsi="Times New Roman" w:cs="Times New Roman" w:hint="eastAsia"/>
          <w:sz w:val="32"/>
          <w:szCs w:val="32"/>
        </w:rPr>
        <w:t>一</w:t>
      </w:r>
    </w:p>
    <w:p w14:paraId="6DB543D2" w14:textId="2E97704C" w:rsidR="005A44DF" w:rsidRPr="000F100A" w:rsidRDefault="00F16CE0" w:rsidP="00D94C2E">
      <w:pPr>
        <w:widowControl/>
        <w:jc w:val="left"/>
        <w:rPr>
          <w:rFonts w:ascii="Times New Roman" w:eastAsia="宋体" w:hAnsi="Times New Roman" w:cs="Times New Roman"/>
          <w:szCs w:val="21"/>
          <w:lang w:val="x-none" w:eastAsia="x-none"/>
        </w:rPr>
      </w:pPr>
      <w:r w:rsidRPr="000F100A">
        <w:rPr>
          <w:rFonts w:ascii="楷体_GB2312" w:eastAsia="黑体" w:hAnsi="Times New Roman" w:cs="Times New Roman" w:hint="eastAsia"/>
          <w:szCs w:val="20"/>
        </w:rPr>
        <w:t>一、单项选择题：</w:t>
      </w:r>
      <w:bookmarkEnd w:id="0"/>
      <w:bookmarkEnd w:id="1"/>
      <w:r w:rsidR="00D94C2E" w:rsidRPr="000F100A">
        <w:rPr>
          <w:rFonts w:ascii="Times New Roman" w:eastAsia="宋体" w:hAnsi="Times New Roman" w:cs="Times New Roman"/>
          <w:szCs w:val="21"/>
          <w:lang w:val="x-none" w:eastAsia="x-none"/>
        </w:rPr>
        <w:t xml:space="preserve"> </w:t>
      </w:r>
    </w:p>
    <w:p w14:paraId="0313A1DA" w14:textId="0A0FE390" w:rsidR="005A44DF" w:rsidRPr="000F100A" w:rsidRDefault="00442B34" w:rsidP="00442B34">
      <w:pPr>
        <w:tabs>
          <w:tab w:val="left" w:pos="4200"/>
        </w:tabs>
        <w:spacing w:line="360" w:lineRule="exact"/>
        <w:rPr>
          <w:rFonts w:ascii="Times New Roman" w:eastAsia="宋体" w:hAnsi="Times New Roman" w:cs="Times New Roman"/>
          <w:szCs w:val="24"/>
        </w:rPr>
      </w:pPr>
      <w:r w:rsidRPr="000F100A">
        <w:rPr>
          <w:rFonts w:ascii="Times New Roman" w:eastAsia="宋体" w:hAnsi="Times New Roman" w:cs="Times New Roman" w:hint="eastAsia"/>
          <w:szCs w:val="24"/>
        </w:rPr>
        <w:t>1</w:t>
      </w:r>
      <w:r w:rsidR="005A44DF" w:rsidRPr="000F100A">
        <w:rPr>
          <w:rFonts w:ascii="Times New Roman" w:eastAsia="宋体" w:hAnsi="Times New Roman" w:cs="Times New Roman" w:hint="eastAsia"/>
          <w:szCs w:val="24"/>
        </w:rPr>
        <w:t>．关于集中报警系统的表述正确的是（</w:t>
      </w:r>
      <w:r w:rsidRPr="000F100A">
        <w:rPr>
          <w:rFonts w:ascii="Times New Roman" w:eastAsia="宋体" w:hAnsi="Times New Roman" w:cs="Times New Roman"/>
          <w:szCs w:val="24"/>
        </w:rPr>
        <w:t xml:space="preserve"> </w:t>
      </w:r>
      <w:r w:rsidR="005A44DF" w:rsidRPr="000F100A">
        <w:rPr>
          <w:rFonts w:ascii="Times New Roman" w:eastAsia="宋体" w:hAnsi="Times New Roman" w:cs="Times New Roman"/>
          <w:szCs w:val="24"/>
        </w:rPr>
        <w:t xml:space="preserve"> </w:t>
      </w:r>
      <w:r w:rsidR="005A44DF" w:rsidRPr="000F100A">
        <w:rPr>
          <w:rFonts w:ascii="Times New Roman" w:eastAsia="宋体" w:hAnsi="Times New Roman" w:cs="Times New Roman" w:hint="eastAsia"/>
          <w:szCs w:val="24"/>
        </w:rPr>
        <w:t>）。</w:t>
      </w:r>
    </w:p>
    <w:p w14:paraId="2334EB42" w14:textId="321FE1CD" w:rsidR="005A44DF" w:rsidRPr="000F100A" w:rsidRDefault="005A44DF"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．集中报警系统</w:t>
      </w:r>
      <w:r w:rsidR="00442B34" w:rsidRPr="000F100A">
        <w:rPr>
          <w:rFonts w:ascii="宋体" w:eastAsia="宋体" w:hAnsi="宋体" w:cs="Times New Roman" w:hint="eastAsia"/>
          <w:bCs/>
          <w:szCs w:val="21"/>
          <w:lang w:val="x-none"/>
        </w:rPr>
        <w:t>既可以</w:t>
      </w:r>
      <w:r w:rsidRPr="000F100A">
        <w:rPr>
          <w:rFonts w:ascii="宋体" w:eastAsia="宋体" w:hAnsi="宋体" w:cs="Times New Roman" w:hint="eastAsia"/>
          <w:bCs/>
          <w:szCs w:val="21"/>
          <w:lang w:val="x-none"/>
        </w:rPr>
        <w:t>实现火灾探测报警，</w:t>
      </w:r>
      <w:r w:rsidR="00442B34" w:rsidRPr="000F100A">
        <w:rPr>
          <w:rFonts w:ascii="宋体" w:eastAsia="宋体" w:hAnsi="宋体" w:cs="Times New Roman" w:hint="eastAsia"/>
          <w:bCs/>
          <w:szCs w:val="21"/>
          <w:lang w:val="x-none"/>
        </w:rPr>
        <w:t>又可以</w:t>
      </w:r>
      <w:r w:rsidRPr="000F100A">
        <w:rPr>
          <w:rFonts w:ascii="宋体" w:eastAsia="宋体" w:hAnsi="宋体" w:cs="Times New Roman" w:hint="eastAsia"/>
          <w:bCs/>
          <w:szCs w:val="21"/>
          <w:lang w:val="x-none"/>
        </w:rPr>
        <w:t>完成自动消防设备的联动控制</w:t>
      </w:r>
    </w:p>
    <w:p w14:paraId="40320C42" w14:textId="77777777" w:rsidR="005A44DF" w:rsidRPr="000F100A" w:rsidRDefault="005A44DF"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B</w:t>
      </w:r>
      <w:r w:rsidRPr="000F100A">
        <w:rPr>
          <w:rFonts w:ascii="宋体" w:eastAsia="宋体" w:hAnsi="宋体" w:cs="Times New Roman" w:hint="eastAsia"/>
          <w:bCs/>
          <w:szCs w:val="21"/>
          <w:lang w:val="x-none"/>
        </w:rPr>
        <w:t>．集中报警系统可以作为区域报警系统的基本组成部分</w:t>
      </w:r>
      <w:r w:rsidRPr="000F100A">
        <w:rPr>
          <w:rFonts w:ascii="宋体" w:eastAsia="宋体" w:hAnsi="宋体" w:cs="Times New Roman"/>
          <w:bCs/>
          <w:szCs w:val="21"/>
          <w:lang w:val="x-none"/>
        </w:rPr>
        <w:t xml:space="preserve"> </w:t>
      </w:r>
    </w:p>
    <w:p w14:paraId="5B0D232E" w14:textId="417EA298" w:rsidR="005A44DF" w:rsidRPr="000F100A" w:rsidRDefault="005A44DF"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C．</w:t>
      </w:r>
      <w:r w:rsidRPr="000F100A">
        <w:rPr>
          <w:rFonts w:ascii="宋体" w:eastAsia="宋体" w:hAnsi="宋体" w:cs="Times New Roman"/>
          <w:bCs/>
          <w:szCs w:val="21"/>
          <w:lang w:val="x-none"/>
        </w:rPr>
        <w:t>集中报警系统由火灾探测器、手动火灾报警按钮、火灾声光警报器、消防专用电话、火灾报警控制器、消防联动控制器等组成。</w:t>
      </w:r>
    </w:p>
    <w:p w14:paraId="220B886F" w14:textId="24157F4D" w:rsidR="005A44DF" w:rsidRPr="000F100A" w:rsidRDefault="005A44DF"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D．集中报警系统的火灾报警控制器和消防联动控制器应设置在</w:t>
      </w:r>
      <w:r w:rsidR="00442B34" w:rsidRPr="000F100A">
        <w:rPr>
          <w:rFonts w:ascii="宋体" w:eastAsia="宋体" w:hAnsi="宋体" w:cs="Times New Roman" w:hint="eastAsia"/>
          <w:bCs/>
          <w:szCs w:val="21"/>
          <w:lang w:val="x-none"/>
        </w:rPr>
        <w:t>有人值守的场所</w:t>
      </w:r>
    </w:p>
    <w:p w14:paraId="2CDB4128" w14:textId="0A2AE937" w:rsidR="00F16CE0" w:rsidRPr="000F100A" w:rsidRDefault="00F16CE0" w:rsidP="00F16CE0">
      <w:pPr>
        <w:tabs>
          <w:tab w:val="left" w:pos="4200"/>
        </w:tabs>
        <w:spacing w:line="360" w:lineRule="exact"/>
        <w:rPr>
          <w:rFonts w:ascii="Times New Roman" w:eastAsia="宋体" w:hAnsi="Times New Roman" w:cs="Times New Roman"/>
          <w:szCs w:val="24"/>
        </w:rPr>
      </w:pPr>
      <w:r w:rsidRPr="000F100A">
        <w:rPr>
          <w:rFonts w:ascii="Times New Roman" w:eastAsia="宋体" w:hAnsi="Times New Roman" w:cs="Times New Roman"/>
          <w:szCs w:val="24"/>
        </w:rPr>
        <w:t>2</w:t>
      </w:r>
      <w:r w:rsidRPr="000F100A">
        <w:rPr>
          <w:rFonts w:ascii="Times New Roman" w:eastAsia="宋体" w:hAnsi="Times New Roman" w:cs="Times New Roman" w:hint="eastAsia"/>
          <w:szCs w:val="24"/>
        </w:rPr>
        <w:t>．</w:t>
      </w:r>
      <w:r w:rsidR="00593B9C" w:rsidRPr="000F100A">
        <w:rPr>
          <w:rFonts w:ascii="Times New Roman" w:eastAsia="宋体" w:hAnsi="Times New Roman" w:cs="Times New Roman" w:hint="eastAsia"/>
          <w:szCs w:val="24"/>
        </w:rPr>
        <w:t>不能用测温式</w:t>
      </w:r>
      <w:r w:rsidRPr="000F100A">
        <w:rPr>
          <w:rFonts w:ascii="Times New Roman" w:eastAsia="宋体" w:hAnsi="Times New Roman" w:cs="Times New Roman" w:hint="eastAsia"/>
          <w:szCs w:val="24"/>
        </w:rPr>
        <w:t>电气火灾监控探测器用于检测的供配电系统中的故障类型是（</w:t>
      </w:r>
      <w:r w:rsidRPr="000F100A">
        <w:rPr>
          <w:rFonts w:ascii="Times New Roman" w:eastAsia="宋体" w:hAnsi="Times New Roman" w:cs="Times New Roman" w:hint="eastAsia"/>
          <w:szCs w:val="24"/>
        </w:rPr>
        <w:t xml:space="preserve"> </w:t>
      </w:r>
      <w:r w:rsidRPr="000F100A">
        <w:rPr>
          <w:rFonts w:ascii="Times New Roman" w:eastAsia="宋体" w:hAnsi="Times New Roman" w:cs="Times New Roman" w:hint="eastAsia"/>
          <w:szCs w:val="24"/>
        </w:rPr>
        <w:t>）。</w:t>
      </w:r>
    </w:p>
    <w:p w14:paraId="725F66D5" w14:textId="4248E7FE" w:rsidR="00F16CE0" w:rsidRPr="000F100A" w:rsidRDefault="00F16CE0"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w:t>
      </w:r>
      <w:r w:rsidR="00593B9C" w:rsidRPr="000F100A">
        <w:rPr>
          <w:rFonts w:ascii="宋体" w:eastAsia="宋体" w:hAnsi="宋体" w:cs="Times New Roman" w:hint="eastAsia"/>
          <w:bCs/>
          <w:szCs w:val="21"/>
          <w:lang w:val="x-none"/>
        </w:rPr>
        <w:t>接触不良</w:t>
      </w:r>
      <w:r w:rsidRPr="000F100A">
        <w:rPr>
          <w:rFonts w:ascii="宋体" w:eastAsia="宋体" w:hAnsi="宋体" w:cs="Times New Roman"/>
          <w:bCs/>
          <w:szCs w:val="21"/>
          <w:lang w:val="x-none"/>
        </w:rPr>
        <w:tab/>
      </w:r>
      <w:r w:rsidR="00442B34"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B</w:t>
      </w:r>
      <w:r w:rsidRPr="000F100A">
        <w:rPr>
          <w:rFonts w:ascii="宋体" w:eastAsia="宋体" w:hAnsi="宋体" w:cs="Times New Roman" w:hint="eastAsia"/>
          <w:bCs/>
          <w:szCs w:val="21"/>
          <w:lang w:val="x-none"/>
        </w:rPr>
        <w:t>．过载故障</w:t>
      </w:r>
    </w:p>
    <w:p w14:paraId="50F8E846" w14:textId="4333FE46" w:rsidR="00F16CE0" w:rsidRPr="000F100A" w:rsidRDefault="00F16CE0"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C</w:t>
      </w:r>
      <w:r w:rsidRPr="000F100A">
        <w:rPr>
          <w:rFonts w:ascii="宋体" w:eastAsia="宋体" w:hAnsi="宋体" w:cs="Times New Roman" w:hint="eastAsia"/>
          <w:bCs/>
          <w:szCs w:val="21"/>
          <w:lang w:val="x-none"/>
        </w:rPr>
        <w:t>．接地故障</w:t>
      </w:r>
      <w:r w:rsidRPr="000F100A">
        <w:rPr>
          <w:rFonts w:ascii="宋体" w:eastAsia="宋体" w:hAnsi="宋体" w:cs="Times New Roman" w:hint="eastAsia"/>
          <w:bCs/>
          <w:szCs w:val="21"/>
          <w:lang w:val="x-none"/>
        </w:rPr>
        <w:tab/>
      </w:r>
      <w:r w:rsidR="00442B34"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D</w:t>
      </w:r>
      <w:r w:rsidRPr="000F100A">
        <w:rPr>
          <w:rFonts w:ascii="宋体" w:eastAsia="宋体" w:hAnsi="宋体" w:cs="Times New Roman" w:hint="eastAsia"/>
          <w:bCs/>
          <w:szCs w:val="21"/>
          <w:lang w:val="x-none"/>
        </w:rPr>
        <w:t>．过热故障</w:t>
      </w:r>
    </w:p>
    <w:p w14:paraId="7BEBC53C" w14:textId="7B8D5CCE" w:rsidR="001E4A67" w:rsidRPr="000F100A" w:rsidRDefault="00593B9C" w:rsidP="00442B34">
      <w:pPr>
        <w:tabs>
          <w:tab w:val="left" w:pos="4200"/>
        </w:tabs>
        <w:spacing w:line="360" w:lineRule="exact"/>
        <w:rPr>
          <w:rFonts w:ascii="宋体" w:eastAsia="宋体" w:hAnsi="宋体" w:cs="Times New Roman"/>
          <w:bCs/>
          <w:szCs w:val="21"/>
          <w:lang w:val="x-none"/>
        </w:rPr>
      </w:pPr>
      <w:r w:rsidRPr="000F100A">
        <w:rPr>
          <w:rFonts w:ascii="宋体" w:eastAsia="宋体" w:hAnsi="宋体" w:cs="Times New Roman" w:hint="eastAsia"/>
          <w:bCs/>
          <w:szCs w:val="21"/>
          <w:lang w:val="x-none"/>
        </w:rPr>
        <w:t>3</w:t>
      </w:r>
      <w:r w:rsidR="001E4A67" w:rsidRPr="000F100A">
        <w:rPr>
          <w:rFonts w:ascii="宋体" w:eastAsia="宋体" w:hAnsi="宋体" w:cs="Times New Roman" w:hint="eastAsia"/>
          <w:bCs/>
          <w:szCs w:val="21"/>
          <w:lang w:val="x-none"/>
        </w:rPr>
        <w:t>.可以划分为一个报警区域的是（</w:t>
      </w:r>
      <w:r w:rsidR="001E4A67" w:rsidRPr="000F100A">
        <w:rPr>
          <w:rFonts w:ascii="宋体" w:eastAsia="宋体" w:hAnsi="宋体" w:cs="Times New Roman"/>
          <w:bCs/>
          <w:szCs w:val="21"/>
          <w:lang w:val="x-none"/>
        </w:rPr>
        <w:t xml:space="preserve"> </w:t>
      </w:r>
      <w:r w:rsidR="001E4A67" w:rsidRPr="000F100A">
        <w:rPr>
          <w:rFonts w:ascii="宋体" w:eastAsia="宋体" w:hAnsi="宋体" w:cs="Times New Roman" w:hint="eastAsia"/>
          <w:bCs/>
          <w:szCs w:val="21"/>
          <w:lang w:val="x-none"/>
        </w:rPr>
        <w:t>）</w:t>
      </w:r>
      <w:r w:rsidR="00F558CD" w:rsidRPr="000F100A">
        <w:rPr>
          <w:rFonts w:ascii="宋体" w:eastAsia="宋体" w:hAnsi="宋体" w:cs="Times New Roman" w:hint="eastAsia"/>
          <w:bCs/>
          <w:szCs w:val="21"/>
          <w:lang w:val="x-none"/>
        </w:rPr>
        <w:t>。</w:t>
      </w:r>
    </w:p>
    <w:p w14:paraId="20D40D27" w14:textId="7A10AC6A" w:rsidR="001E4A67" w:rsidRPr="000F100A" w:rsidRDefault="001E4A67"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w:t>
      </w:r>
      <w:r w:rsidR="00F558CD" w:rsidRPr="000F100A">
        <w:rPr>
          <w:rFonts w:ascii="宋体" w:eastAsia="宋体" w:hAnsi="宋体" w:cs="Times New Roman" w:hint="eastAsia"/>
          <w:bCs/>
          <w:szCs w:val="21"/>
          <w:lang w:val="x-none"/>
        </w:rPr>
        <w:t xml:space="preserve"> 4</w:t>
      </w:r>
      <w:r w:rsidRPr="000F100A">
        <w:rPr>
          <w:rFonts w:ascii="宋体" w:eastAsia="宋体" w:hAnsi="宋体" w:cs="Times New Roman" w:hint="eastAsia"/>
          <w:bCs/>
          <w:szCs w:val="21"/>
          <w:lang w:val="x-none"/>
        </w:rPr>
        <w:t>个封闭长度的电缆隧道</w:t>
      </w:r>
      <w:r w:rsidR="00442B34" w:rsidRPr="000F100A">
        <w:rPr>
          <w:rFonts w:ascii="宋体" w:eastAsia="宋体" w:hAnsi="宋体" w:cs="Times New Roman" w:hint="eastAsia"/>
          <w:bCs/>
          <w:szCs w:val="21"/>
          <w:lang w:val="x-none"/>
        </w:rPr>
        <w:t xml:space="preserve"> </w:t>
      </w:r>
      <w:r w:rsidR="00442B34"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ab/>
        <w:t>B</w:t>
      </w:r>
      <w:r w:rsidRPr="000F100A">
        <w:rPr>
          <w:rFonts w:ascii="宋体" w:eastAsia="宋体" w:hAnsi="宋体" w:cs="Times New Roman" w:hint="eastAsia"/>
          <w:bCs/>
          <w:szCs w:val="21"/>
          <w:lang w:val="x-none"/>
        </w:rPr>
        <w:t>．</w:t>
      </w:r>
      <w:r w:rsidR="00F558CD" w:rsidRPr="000F100A">
        <w:rPr>
          <w:rFonts w:ascii="宋体" w:eastAsia="宋体" w:hAnsi="宋体" w:cs="Times New Roman" w:hint="eastAsia"/>
          <w:bCs/>
          <w:szCs w:val="21"/>
          <w:lang w:val="x-none"/>
        </w:rPr>
        <w:t>2</w:t>
      </w:r>
      <w:r w:rsidRPr="000F100A">
        <w:rPr>
          <w:rFonts w:ascii="宋体" w:eastAsia="宋体" w:hAnsi="宋体" w:cs="Times New Roman" w:hint="eastAsia"/>
          <w:bCs/>
          <w:szCs w:val="21"/>
          <w:lang w:val="x-none"/>
        </w:rPr>
        <w:t>个丙类液体的储罐区</w:t>
      </w:r>
    </w:p>
    <w:p w14:paraId="02095E0C" w14:textId="74CAD348" w:rsidR="001E4A67" w:rsidRPr="000F100A" w:rsidRDefault="001E4A67"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C</w:t>
      </w:r>
      <w:r w:rsidRPr="000F100A">
        <w:rPr>
          <w:rFonts w:ascii="宋体" w:eastAsia="宋体" w:hAnsi="宋体" w:cs="Times New Roman" w:hint="eastAsia"/>
          <w:bCs/>
          <w:szCs w:val="21"/>
          <w:lang w:val="x-none"/>
        </w:rPr>
        <w:t>．200m长的道路隧道</w:t>
      </w:r>
      <w:r w:rsidR="00442B34" w:rsidRPr="000F100A">
        <w:rPr>
          <w:rFonts w:ascii="宋体" w:eastAsia="宋体" w:hAnsi="宋体" w:cs="Times New Roman" w:hint="eastAsia"/>
          <w:bCs/>
          <w:szCs w:val="21"/>
          <w:lang w:val="x-none"/>
        </w:rPr>
        <w:t xml:space="preserve"> </w:t>
      </w:r>
      <w:r w:rsidR="00442B34" w:rsidRPr="000F100A">
        <w:rPr>
          <w:rFonts w:ascii="宋体" w:eastAsia="宋体" w:hAnsi="宋体" w:cs="Times New Roman"/>
          <w:bCs/>
          <w:szCs w:val="21"/>
          <w:lang w:val="x-none"/>
        </w:rPr>
        <w:t xml:space="preserve">      </w:t>
      </w:r>
      <w:r w:rsidR="00F558CD" w:rsidRPr="000F100A">
        <w:rPr>
          <w:rFonts w:ascii="宋体" w:eastAsia="宋体" w:hAnsi="宋体" w:cs="Times New Roman"/>
          <w:bCs/>
          <w:szCs w:val="21"/>
          <w:lang w:val="x-none"/>
        </w:rPr>
        <w:t xml:space="preserve">   </w:t>
      </w:r>
      <w:r w:rsidRPr="000F100A">
        <w:rPr>
          <w:rFonts w:ascii="宋体" w:eastAsia="宋体" w:hAnsi="宋体" w:cs="Times New Roman" w:hint="eastAsia"/>
          <w:bCs/>
          <w:szCs w:val="21"/>
          <w:lang w:val="x-none"/>
        </w:rPr>
        <w:tab/>
      </w:r>
      <w:r w:rsidRPr="000F100A">
        <w:rPr>
          <w:rFonts w:ascii="宋体" w:eastAsia="宋体" w:hAnsi="宋体" w:cs="Times New Roman"/>
          <w:bCs/>
          <w:szCs w:val="21"/>
          <w:lang w:val="x-none"/>
        </w:rPr>
        <w:t>D</w:t>
      </w:r>
      <w:r w:rsidRPr="000F100A">
        <w:rPr>
          <w:rFonts w:ascii="宋体" w:eastAsia="宋体" w:hAnsi="宋体" w:cs="Times New Roman" w:hint="eastAsia"/>
          <w:bCs/>
          <w:szCs w:val="21"/>
          <w:lang w:val="x-none"/>
        </w:rPr>
        <w:t>．1个5000m</w:t>
      </w:r>
      <w:r w:rsidRPr="000F100A">
        <w:rPr>
          <w:rFonts w:ascii="宋体" w:eastAsia="宋体" w:hAnsi="宋体" w:cs="Times New Roman" w:hint="eastAsia"/>
          <w:bCs/>
          <w:szCs w:val="21"/>
          <w:vertAlign w:val="superscript"/>
          <w:lang w:val="x-none"/>
        </w:rPr>
        <w:t>3</w:t>
      </w:r>
      <w:r w:rsidRPr="000F100A">
        <w:rPr>
          <w:rFonts w:ascii="宋体" w:eastAsia="宋体" w:hAnsi="宋体" w:cs="Times New Roman" w:hint="eastAsia"/>
          <w:bCs/>
          <w:szCs w:val="21"/>
          <w:lang w:val="x-none"/>
        </w:rPr>
        <w:t>的外</w:t>
      </w:r>
      <w:r w:rsidR="00F558CD" w:rsidRPr="000F100A">
        <w:rPr>
          <w:rFonts w:ascii="宋体" w:eastAsia="宋体" w:hAnsi="宋体" w:cs="Times New Roman" w:hint="eastAsia"/>
          <w:bCs/>
          <w:szCs w:val="21"/>
          <w:lang w:val="x-none"/>
        </w:rPr>
        <w:t>浮</w:t>
      </w:r>
      <w:r w:rsidRPr="000F100A">
        <w:rPr>
          <w:rFonts w:ascii="宋体" w:eastAsia="宋体" w:hAnsi="宋体" w:cs="Times New Roman" w:hint="eastAsia"/>
          <w:bCs/>
          <w:szCs w:val="21"/>
          <w:lang w:val="x-none"/>
        </w:rPr>
        <w:t>顶油罐</w:t>
      </w:r>
    </w:p>
    <w:p w14:paraId="2B0EC7DB" w14:textId="0EB4527D" w:rsidR="00CB0F73" w:rsidRPr="000F100A" w:rsidRDefault="00CB0F73" w:rsidP="00CB0F73">
      <w:pPr>
        <w:tabs>
          <w:tab w:val="left" w:pos="4200"/>
        </w:tabs>
        <w:spacing w:line="360" w:lineRule="exact"/>
        <w:rPr>
          <w:rFonts w:ascii="Times New Roman" w:eastAsia="宋体" w:hAnsi="宋体" w:cs="Times New Roman"/>
          <w:szCs w:val="21"/>
          <w:lang w:val="x-none"/>
        </w:rPr>
      </w:pPr>
      <w:r w:rsidRPr="000F100A">
        <w:rPr>
          <w:rFonts w:ascii="Times New Roman" w:eastAsia="宋体" w:hAnsi="宋体" w:cs="Times New Roman" w:hint="eastAsia"/>
          <w:szCs w:val="21"/>
          <w:lang w:val="x-none"/>
        </w:rPr>
        <w:t>4</w:t>
      </w:r>
      <w:r w:rsidR="00F558CD" w:rsidRPr="000F100A">
        <w:rPr>
          <w:rFonts w:ascii="Times New Roman" w:eastAsia="宋体" w:hAnsi="宋体" w:cs="Times New Roman" w:hint="eastAsia"/>
          <w:szCs w:val="21"/>
          <w:lang w:val="x-none"/>
        </w:rPr>
        <w:t>．</w:t>
      </w:r>
      <w:r w:rsidRPr="000F100A">
        <w:rPr>
          <w:rFonts w:ascii="Times New Roman" w:eastAsia="宋体" w:hAnsi="宋体" w:cs="Times New Roman" w:hint="eastAsia"/>
          <w:szCs w:val="21"/>
          <w:lang w:val="x-none"/>
        </w:rPr>
        <w:t>火灾自动报警系统中，用于火灾时用声音报警和闪光报警的装置是（</w:t>
      </w:r>
      <w:r w:rsidRPr="000F100A">
        <w:rPr>
          <w:rFonts w:ascii="Times New Roman" w:eastAsia="宋体" w:hAnsi="宋体" w:cs="Times New Roman" w:hint="eastAsia"/>
          <w:szCs w:val="21"/>
          <w:lang w:val="x-none"/>
        </w:rPr>
        <w:t xml:space="preserve"> </w:t>
      </w:r>
      <w:r w:rsidRPr="000F100A">
        <w:rPr>
          <w:rFonts w:ascii="Times New Roman" w:eastAsia="宋体" w:hAnsi="宋体" w:cs="Times New Roman" w:hint="eastAsia"/>
          <w:szCs w:val="21"/>
          <w:lang w:val="x-none"/>
        </w:rPr>
        <w:t>）。</w:t>
      </w:r>
    </w:p>
    <w:p w14:paraId="7115E2FD" w14:textId="226567A0" w:rsidR="00CB0F73" w:rsidRPr="000F100A" w:rsidRDefault="00CB0F73" w:rsidP="00F558CD">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．火灾探测器</w:t>
      </w:r>
      <w:r w:rsidRPr="000F100A">
        <w:rPr>
          <w:rFonts w:ascii="宋体" w:eastAsia="宋体" w:hAnsi="宋体" w:cs="Times New Roman"/>
          <w:bCs/>
          <w:szCs w:val="21"/>
          <w:lang w:val="x-none"/>
        </w:rPr>
        <w:tab/>
      </w:r>
      <w:r w:rsidR="00F558CD"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B</w:t>
      </w:r>
      <w:r w:rsidRPr="000F100A">
        <w:rPr>
          <w:rFonts w:ascii="宋体" w:eastAsia="宋体" w:hAnsi="宋体" w:cs="Times New Roman" w:hint="eastAsia"/>
          <w:bCs/>
          <w:szCs w:val="21"/>
          <w:lang w:val="x-none"/>
        </w:rPr>
        <w:t>．手动火灾报警按钮</w:t>
      </w:r>
    </w:p>
    <w:p w14:paraId="6FB1FA38" w14:textId="6575B38B" w:rsidR="00CB0F73" w:rsidRPr="000F100A" w:rsidRDefault="00CB0F73" w:rsidP="00F558CD">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C</w:t>
      </w:r>
      <w:r w:rsidRPr="000F100A">
        <w:rPr>
          <w:rFonts w:ascii="宋体" w:eastAsia="宋体" w:hAnsi="宋体" w:cs="Times New Roman" w:hint="eastAsia"/>
          <w:bCs/>
          <w:szCs w:val="21"/>
          <w:lang w:val="x-none"/>
        </w:rPr>
        <w:t>．火灾声光警报器</w:t>
      </w:r>
      <w:r w:rsidRPr="000F100A">
        <w:rPr>
          <w:rFonts w:ascii="宋体" w:eastAsia="宋体" w:hAnsi="宋体" w:cs="Times New Roman" w:hint="eastAsia"/>
          <w:bCs/>
          <w:szCs w:val="21"/>
          <w:lang w:val="x-none"/>
        </w:rPr>
        <w:tab/>
      </w:r>
      <w:r w:rsidR="00F558CD"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D</w:t>
      </w:r>
      <w:r w:rsidRPr="000F100A">
        <w:rPr>
          <w:rFonts w:ascii="宋体" w:eastAsia="宋体" w:hAnsi="宋体" w:cs="Times New Roman" w:hint="eastAsia"/>
          <w:bCs/>
          <w:szCs w:val="21"/>
          <w:lang w:val="x-none"/>
        </w:rPr>
        <w:t>．火灾显示盘</w:t>
      </w:r>
    </w:p>
    <w:p w14:paraId="341A00CF" w14:textId="7DABAB47" w:rsidR="00D93071" w:rsidRPr="000F100A" w:rsidRDefault="00CB0F73" w:rsidP="00954227">
      <w:pPr>
        <w:tabs>
          <w:tab w:val="left" w:pos="4200"/>
        </w:tabs>
        <w:spacing w:line="360" w:lineRule="exact"/>
        <w:rPr>
          <w:rFonts w:ascii="Times New Roman" w:eastAsia="宋体" w:hAnsi="宋体" w:cs="Times New Roman"/>
          <w:szCs w:val="21"/>
          <w:lang w:val="x-none"/>
        </w:rPr>
      </w:pPr>
      <w:r w:rsidRPr="000F100A">
        <w:rPr>
          <w:rFonts w:ascii="Times New Roman" w:eastAsia="宋体" w:hAnsi="宋体" w:cs="Times New Roman" w:hint="eastAsia"/>
          <w:szCs w:val="21"/>
          <w:lang w:val="x-none"/>
        </w:rPr>
        <w:t>5</w:t>
      </w:r>
      <w:r w:rsidR="00F558CD" w:rsidRPr="000F100A">
        <w:rPr>
          <w:rFonts w:ascii="Times New Roman" w:eastAsia="宋体" w:hAnsi="宋体" w:cs="Times New Roman" w:hint="eastAsia"/>
          <w:szCs w:val="21"/>
          <w:lang w:val="x-none"/>
        </w:rPr>
        <w:t>．</w:t>
      </w:r>
      <w:r w:rsidR="00D93071" w:rsidRPr="000F100A">
        <w:rPr>
          <w:rFonts w:ascii="Times New Roman" w:eastAsia="宋体" w:hAnsi="宋体" w:cs="Times New Roman" w:hint="eastAsia"/>
          <w:szCs w:val="21"/>
          <w:lang w:val="x-none"/>
        </w:rPr>
        <w:t>关于火灾报警控制器的火灾报警功能表述，不正确的是（</w:t>
      </w:r>
      <w:r w:rsidR="009A56DF" w:rsidRPr="000F100A">
        <w:rPr>
          <w:rFonts w:ascii="Times New Roman" w:eastAsia="宋体" w:hAnsi="宋体" w:cs="Times New Roman"/>
          <w:szCs w:val="21"/>
          <w:lang w:val="x-none"/>
        </w:rPr>
        <w:t xml:space="preserve">  </w:t>
      </w:r>
      <w:r w:rsidR="00D93071" w:rsidRPr="000F100A">
        <w:rPr>
          <w:rFonts w:ascii="Times New Roman" w:eastAsia="宋体" w:hAnsi="宋体" w:cs="Times New Roman"/>
          <w:szCs w:val="21"/>
          <w:lang w:val="x-none"/>
        </w:rPr>
        <w:t xml:space="preserve"> </w:t>
      </w:r>
      <w:r w:rsidR="00D93071" w:rsidRPr="000F100A">
        <w:rPr>
          <w:rFonts w:ascii="Times New Roman" w:eastAsia="宋体" w:hAnsi="宋体" w:cs="Times New Roman" w:hint="eastAsia"/>
          <w:szCs w:val="21"/>
          <w:lang w:val="x-none"/>
        </w:rPr>
        <w:t>）</w:t>
      </w:r>
    </w:p>
    <w:p w14:paraId="58419B09" w14:textId="6CD162CF" w:rsidR="00D93071" w:rsidRPr="000F100A" w:rsidRDefault="00D93071" w:rsidP="00B904BA">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．火灾报警控制器发出火灾报警信号的触发条件是控制器接收同一探测区域内2个火灾探测器的报警信号，或1个火灾的探测器和1个手动报警按钮的报警信号</w:t>
      </w:r>
    </w:p>
    <w:p w14:paraId="67E58867" w14:textId="49D7484D" w:rsidR="00D93071" w:rsidRPr="000F100A" w:rsidRDefault="00D93071" w:rsidP="00B904BA">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B</w:t>
      </w:r>
      <w:r w:rsidRPr="000F100A">
        <w:rPr>
          <w:rFonts w:ascii="宋体" w:eastAsia="宋体" w:hAnsi="宋体" w:cs="Times New Roman" w:hint="eastAsia"/>
          <w:bCs/>
          <w:szCs w:val="21"/>
          <w:lang w:val="x-none"/>
        </w:rPr>
        <w:t>．火灾报警控制器在收到第1</w:t>
      </w:r>
      <w:r w:rsidRPr="000F100A">
        <w:rPr>
          <w:rFonts w:ascii="宋体" w:eastAsia="宋体" w:hAnsi="宋体" w:cs="Times New Roman"/>
          <w:bCs/>
          <w:szCs w:val="21"/>
          <w:lang w:val="x-none"/>
        </w:rPr>
        <w:t xml:space="preserve"> </w:t>
      </w:r>
      <w:r w:rsidRPr="000F100A">
        <w:rPr>
          <w:rFonts w:ascii="宋体" w:eastAsia="宋体" w:hAnsi="宋体" w:cs="Times New Roman" w:hint="eastAsia"/>
          <w:bCs/>
          <w:szCs w:val="21"/>
          <w:lang w:val="x-none"/>
        </w:rPr>
        <w:t>个报警信号时，应火灾报警声信号，</w:t>
      </w:r>
      <w:r w:rsidR="009A56DF" w:rsidRPr="000F100A">
        <w:rPr>
          <w:rFonts w:ascii="宋体" w:eastAsia="宋体" w:hAnsi="宋体" w:cs="Times New Roman" w:hint="eastAsia"/>
          <w:bCs/>
          <w:szCs w:val="21"/>
          <w:lang w:val="x-none"/>
        </w:rPr>
        <w:t>并指示报警部位，</w:t>
      </w:r>
      <w:r w:rsidRPr="000F100A">
        <w:rPr>
          <w:rFonts w:ascii="宋体" w:eastAsia="宋体" w:hAnsi="宋体" w:cs="Times New Roman" w:hint="eastAsia"/>
          <w:bCs/>
          <w:szCs w:val="21"/>
          <w:lang w:val="x-none"/>
        </w:rPr>
        <w:t>但不能进入火灾报警状态</w:t>
      </w:r>
      <w:r w:rsidR="009A56DF" w:rsidRPr="000F100A">
        <w:rPr>
          <w:rFonts w:ascii="宋体" w:eastAsia="宋体" w:hAnsi="宋体" w:cs="Times New Roman" w:hint="eastAsia"/>
          <w:bCs/>
          <w:szCs w:val="21"/>
          <w:lang w:val="x-none"/>
        </w:rPr>
        <w:t>，收到2个报警信号后，应发出火灾报警声信号，并进入火灾报警状态</w:t>
      </w:r>
    </w:p>
    <w:p w14:paraId="6BAEB2FA" w14:textId="70859100" w:rsidR="00D93071" w:rsidRPr="000F100A" w:rsidRDefault="00D93071" w:rsidP="00B904BA">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C</w:t>
      </w:r>
      <w:r w:rsidRPr="000F100A">
        <w:rPr>
          <w:rFonts w:ascii="宋体" w:eastAsia="宋体" w:hAnsi="宋体" w:cs="Times New Roman" w:hint="eastAsia"/>
          <w:bCs/>
          <w:szCs w:val="21"/>
          <w:lang w:val="x-none"/>
        </w:rPr>
        <w:t>．</w:t>
      </w:r>
      <w:r w:rsidR="009A56DF" w:rsidRPr="000F100A">
        <w:rPr>
          <w:rFonts w:ascii="宋体" w:eastAsia="宋体" w:hAnsi="宋体" w:cs="Times New Roman" w:hint="eastAsia"/>
          <w:bCs/>
          <w:szCs w:val="21"/>
          <w:lang w:val="x-none"/>
        </w:rPr>
        <w:t>火灾报警控制器</w:t>
      </w:r>
      <w:r w:rsidR="00BA79B0" w:rsidRPr="000F100A">
        <w:rPr>
          <w:rFonts w:ascii="宋体" w:eastAsia="宋体" w:hAnsi="宋体" w:cs="Times New Roman" w:hint="eastAsia"/>
          <w:bCs/>
          <w:szCs w:val="21"/>
          <w:lang w:val="x-none"/>
        </w:rPr>
        <w:t>处于火灾报警状态时，火警总指示灯应点亮</w:t>
      </w:r>
    </w:p>
    <w:p w14:paraId="28151FAD" w14:textId="76033B84" w:rsidR="00D93071" w:rsidRPr="000F100A" w:rsidRDefault="00D93071" w:rsidP="00B904BA">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D</w:t>
      </w:r>
      <w:r w:rsidRPr="000F100A">
        <w:rPr>
          <w:rFonts w:ascii="宋体" w:eastAsia="宋体" w:hAnsi="宋体" w:cs="Times New Roman" w:hint="eastAsia"/>
          <w:bCs/>
          <w:szCs w:val="21"/>
          <w:lang w:val="x-none"/>
        </w:rPr>
        <w:t>．</w:t>
      </w:r>
      <w:r w:rsidR="009A56DF" w:rsidRPr="000F100A">
        <w:rPr>
          <w:rFonts w:ascii="宋体" w:eastAsia="宋体" w:hAnsi="宋体" w:cs="Times New Roman" w:hint="eastAsia"/>
          <w:bCs/>
          <w:szCs w:val="21"/>
          <w:lang w:val="x-none"/>
        </w:rPr>
        <w:t>火灾报警控制器处于报警状态时，火灾报警声光信号可以手动消除，但是当再有火警输入时，应能再次启动</w:t>
      </w:r>
    </w:p>
    <w:p w14:paraId="0F2A619E" w14:textId="703AA274" w:rsidR="007E5438" w:rsidRPr="000F100A" w:rsidRDefault="00CB0F73" w:rsidP="007E5438">
      <w:pPr>
        <w:tabs>
          <w:tab w:val="left" w:pos="4200"/>
        </w:tabs>
        <w:spacing w:line="360" w:lineRule="exact"/>
        <w:rPr>
          <w:rFonts w:ascii="Times New Roman" w:eastAsia="宋体" w:hAnsi="宋体" w:cs="Times New Roman"/>
          <w:szCs w:val="21"/>
          <w:lang w:val="x-none"/>
        </w:rPr>
      </w:pPr>
      <w:r w:rsidRPr="000F100A">
        <w:rPr>
          <w:rFonts w:ascii="Times New Roman" w:eastAsia="宋体" w:hAnsi="宋体" w:cs="Times New Roman" w:hint="eastAsia"/>
          <w:szCs w:val="21"/>
          <w:lang w:val="x-none"/>
        </w:rPr>
        <w:t>6</w:t>
      </w:r>
      <w:r w:rsidR="00F558CD" w:rsidRPr="000F100A">
        <w:rPr>
          <w:rFonts w:ascii="Times New Roman" w:eastAsia="宋体" w:hAnsi="宋体" w:cs="Times New Roman" w:hint="eastAsia"/>
          <w:szCs w:val="21"/>
          <w:lang w:val="x-none"/>
        </w:rPr>
        <w:t>．</w:t>
      </w:r>
      <w:r w:rsidR="007E5438" w:rsidRPr="000F100A">
        <w:rPr>
          <w:rFonts w:ascii="Times New Roman" w:eastAsia="宋体" w:hAnsi="宋体" w:cs="Times New Roman" w:hint="eastAsia"/>
          <w:szCs w:val="21"/>
          <w:lang w:val="x-none"/>
        </w:rPr>
        <w:t>关于消防联动控制器的联动控制功能表述，不正确的是（</w:t>
      </w:r>
      <w:r w:rsidR="007E5438" w:rsidRPr="000F100A">
        <w:rPr>
          <w:rFonts w:ascii="Times New Roman" w:eastAsia="宋体" w:hAnsi="宋体" w:cs="Times New Roman" w:hint="eastAsia"/>
          <w:szCs w:val="21"/>
          <w:lang w:val="x-none"/>
        </w:rPr>
        <w:t xml:space="preserve"> </w:t>
      </w:r>
      <w:r w:rsidR="007E5438" w:rsidRPr="000F100A">
        <w:rPr>
          <w:rFonts w:ascii="Times New Roman" w:eastAsia="宋体" w:hAnsi="宋体" w:cs="Times New Roman" w:hint="eastAsia"/>
          <w:szCs w:val="21"/>
          <w:lang w:val="x-none"/>
        </w:rPr>
        <w:t>）</w:t>
      </w:r>
    </w:p>
    <w:p w14:paraId="67EFA5D1" w14:textId="77777777" w:rsidR="007E5438" w:rsidRPr="000F100A" w:rsidRDefault="007E5438" w:rsidP="007E5438">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lastRenderedPageBreak/>
        <w:t>A</w:t>
      </w:r>
      <w:r w:rsidRPr="000F100A">
        <w:rPr>
          <w:rFonts w:ascii="宋体" w:eastAsia="宋体" w:hAnsi="宋体" w:cs="Times New Roman" w:hint="eastAsia"/>
          <w:bCs/>
          <w:szCs w:val="21"/>
          <w:lang w:val="x-none"/>
        </w:rPr>
        <w:t>．消防联动控制器应能以手动和自动2种方式完成控制功能</w:t>
      </w:r>
    </w:p>
    <w:p w14:paraId="6FB91E56" w14:textId="77777777" w:rsidR="007E5438" w:rsidRPr="000F100A" w:rsidRDefault="007E5438" w:rsidP="007E5438">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B．消防控制器的控制状态不受复位操作的影响</w:t>
      </w:r>
    </w:p>
    <w:p w14:paraId="2BCDBA29" w14:textId="77777777" w:rsidR="007E5438" w:rsidRPr="000F100A" w:rsidRDefault="007E5438" w:rsidP="007E5438">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C．消防联动控制器设置多线制手动控制盘对消防水泵、防排烟风机、消防电梯等重要设备设置手动直接控制</w:t>
      </w:r>
    </w:p>
    <w:p w14:paraId="0E6B868C" w14:textId="30C3307A" w:rsidR="007E5438" w:rsidRPr="000F100A" w:rsidRDefault="007E5438" w:rsidP="007E5438">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D．当消防联动控制器设置在自动状态下，其设置的多线制手动控制盘无法实现对重要设备的手动直接控制</w:t>
      </w:r>
    </w:p>
    <w:p w14:paraId="77F398AC" w14:textId="3C3BFA56" w:rsidR="00F16CE0" w:rsidRPr="000F100A" w:rsidRDefault="00CB0F73" w:rsidP="00F16CE0">
      <w:pPr>
        <w:tabs>
          <w:tab w:val="left" w:pos="4200"/>
        </w:tabs>
        <w:spacing w:line="360" w:lineRule="exact"/>
        <w:rPr>
          <w:rFonts w:ascii="宋体" w:eastAsia="宋体" w:hAnsi="宋体" w:cs="Times New Roman"/>
          <w:bCs/>
          <w:iCs/>
          <w:szCs w:val="21"/>
          <w:lang w:val="x-none" w:eastAsia="x-none"/>
        </w:rPr>
      </w:pPr>
      <w:r w:rsidRPr="000F100A">
        <w:rPr>
          <w:rFonts w:ascii="Times New Roman" w:eastAsia="宋体" w:hAnsi="Times New Roman" w:cs="Times New Roman" w:hint="eastAsia"/>
          <w:szCs w:val="21"/>
          <w:lang w:val="x-none"/>
        </w:rPr>
        <w:t>7</w:t>
      </w:r>
      <w:r w:rsidR="00F16CE0" w:rsidRPr="000F100A">
        <w:rPr>
          <w:rFonts w:ascii="Times New Roman" w:eastAsia="宋体" w:hAnsi="宋体" w:cs="Times New Roman" w:hint="eastAsia"/>
          <w:szCs w:val="21"/>
          <w:lang w:val="x-none" w:eastAsia="x-none"/>
        </w:rPr>
        <w:t>．</w:t>
      </w:r>
      <w:r w:rsidR="00F16CE0" w:rsidRPr="000F100A">
        <w:rPr>
          <w:rFonts w:ascii="Times New Roman" w:eastAsia="宋体" w:hAnsi="宋体" w:cs="Times New Roman" w:hint="eastAsia"/>
          <w:szCs w:val="21"/>
          <w:lang w:val="x-none"/>
        </w:rPr>
        <w:t>下列场所中，应选择感温探测器的是（</w:t>
      </w:r>
      <w:r w:rsidR="00F16CE0" w:rsidRPr="000F100A">
        <w:rPr>
          <w:rFonts w:ascii="Times New Roman" w:eastAsia="宋体" w:hAnsi="宋体" w:cs="Times New Roman"/>
          <w:szCs w:val="21"/>
          <w:lang w:val="x-none"/>
        </w:rPr>
        <w:t xml:space="preserve"> </w:t>
      </w:r>
      <w:r w:rsidR="00F16CE0" w:rsidRPr="000F100A">
        <w:rPr>
          <w:rFonts w:ascii="Times New Roman" w:eastAsia="宋体" w:hAnsi="宋体" w:cs="Times New Roman" w:hint="eastAsia"/>
          <w:szCs w:val="21"/>
          <w:lang w:val="x-none"/>
        </w:rPr>
        <w:t>）</w:t>
      </w:r>
      <w:r w:rsidR="00F16CE0" w:rsidRPr="000F100A">
        <w:rPr>
          <w:rFonts w:ascii="宋体" w:eastAsia="宋体" w:hAnsi="宋体" w:cs="Times New Roman" w:hint="eastAsia"/>
          <w:bCs/>
          <w:iCs/>
          <w:szCs w:val="21"/>
          <w:lang w:val="x-none" w:eastAsia="x-none"/>
        </w:rPr>
        <w:t>。</w:t>
      </w:r>
    </w:p>
    <w:p w14:paraId="5734F71E" w14:textId="465C3356" w:rsidR="00F16CE0" w:rsidRPr="000F100A" w:rsidRDefault="00F16CE0"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w:t>
      </w:r>
      <w:r w:rsidR="00442B34" w:rsidRPr="000F100A">
        <w:rPr>
          <w:rFonts w:ascii="宋体" w:eastAsia="宋体" w:hAnsi="宋体" w:cs="Times New Roman" w:hint="eastAsia"/>
          <w:bCs/>
          <w:szCs w:val="21"/>
          <w:lang w:val="x-none"/>
        </w:rPr>
        <w:t xml:space="preserve">柴油发电机房 </w:t>
      </w:r>
      <w:r w:rsidR="00442B34"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ab/>
        <w:t>B</w:t>
      </w:r>
      <w:r w:rsidRPr="000F100A">
        <w:rPr>
          <w:rFonts w:ascii="宋体" w:eastAsia="宋体" w:hAnsi="宋体" w:cs="Times New Roman" w:hint="eastAsia"/>
          <w:bCs/>
          <w:szCs w:val="21"/>
          <w:lang w:val="x-none"/>
        </w:rPr>
        <w:t>．</w:t>
      </w:r>
      <w:r w:rsidR="00442B34" w:rsidRPr="000F100A">
        <w:rPr>
          <w:rFonts w:ascii="宋体" w:eastAsia="宋体" w:hAnsi="宋体" w:cs="Times New Roman" w:hint="eastAsia"/>
          <w:bCs/>
          <w:szCs w:val="21"/>
          <w:lang w:val="x-none"/>
        </w:rPr>
        <w:t>会议室</w:t>
      </w:r>
    </w:p>
    <w:p w14:paraId="25F924D3" w14:textId="742457B1" w:rsidR="00F16CE0" w:rsidRPr="000F100A" w:rsidRDefault="00F16CE0" w:rsidP="00442B34">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C</w:t>
      </w:r>
      <w:r w:rsidRPr="000F100A">
        <w:rPr>
          <w:rFonts w:ascii="宋体" w:eastAsia="宋体" w:hAnsi="宋体" w:cs="Times New Roman" w:hint="eastAsia"/>
          <w:bCs/>
          <w:szCs w:val="21"/>
          <w:lang w:val="x-none"/>
        </w:rPr>
        <w:t>．</w:t>
      </w:r>
      <w:r w:rsidR="00442B34" w:rsidRPr="000F100A">
        <w:rPr>
          <w:rFonts w:ascii="宋体" w:eastAsia="宋体" w:hAnsi="宋体" w:cs="Times New Roman" w:hint="eastAsia"/>
          <w:bCs/>
          <w:szCs w:val="21"/>
          <w:lang w:val="x-none"/>
        </w:rPr>
        <w:t>多功能厅</w:t>
      </w:r>
      <w:r w:rsidRPr="000F100A">
        <w:rPr>
          <w:rFonts w:ascii="宋体" w:eastAsia="宋体" w:hAnsi="宋体" w:cs="Times New Roman" w:hint="eastAsia"/>
          <w:bCs/>
          <w:szCs w:val="21"/>
          <w:lang w:val="x-none"/>
        </w:rPr>
        <w:tab/>
      </w:r>
      <w:r w:rsidR="00442B34" w:rsidRPr="000F100A">
        <w:rPr>
          <w:rFonts w:ascii="宋体" w:eastAsia="宋体" w:hAnsi="宋体" w:cs="Times New Roman"/>
          <w:bCs/>
          <w:szCs w:val="21"/>
          <w:lang w:val="x-none"/>
        </w:rPr>
        <w:t xml:space="preserve">            </w:t>
      </w:r>
      <w:r w:rsidRPr="000F100A">
        <w:rPr>
          <w:rFonts w:ascii="宋体" w:eastAsia="宋体" w:hAnsi="宋体" w:cs="Times New Roman"/>
          <w:bCs/>
          <w:szCs w:val="21"/>
          <w:lang w:val="x-none"/>
        </w:rPr>
        <w:t>D</w:t>
      </w:r>
      <w:r w:rsidRPr="000F100A">
        <w:rPr>
          <w:rFonts w:ascii="宋体" w:eastAsia="宋体" w:hAnsi="宋体" w:cs="Times New Roman" w:hint="eastAsia"/>
          <w:bCs/>
          <w:szCs w:val="21"/>
          <w:lang w:val="x-none"/>
        </w:rPr>
        <w:t>．图书馆</w:t>
      </w:r>
      <w:r w:rsidRPr="000F100A">
        <w:rPr>
          <w:rFonts w:ascii="宋体" w:eastAsia="宋体" w:hAnsi="宋体" w:cs="Times New Roman"/>
          <w:bCs/>
          <w:szCs w:val="21"/>
          <w:lang w:val="x-none"/>
        </w:rPr>
        <w:t xml:space="preserve"> </w:t>
      </w:r>
    </w:p>
    <w:p w14:paraId="53D15913" w14:textId="5CD0996E" w:rsidR="00442B34" w:rsidRPr="000F100A" w:rsidRDefault="00CB0F73" w:rsidP="00CB0F73">
      <w:pPr>
        <w:adjustRightInd w:val="0"/>
        <w:spacing w:line="360" w:lineRule="auto"/>
        <w:rPr>
          <w:rFonts w:ascii="宋体" w:eastAsia="宋体" w:hAnsi="宋体" w:cs="Times New Roman"/>
          <w:bCs/>
          <w:szCs w:val="21"/>
          <w:lang w:val="x-none"/>
        </w:rPr>
      </w:pPr>
      <w:r w:rsidRPr="000F100A">
        <w:rPr>
          <w:rFonts w:ascii="宋体" w:eastAsia="宋体" w:hAnsi="宋体" w:cs="Times New Roman" w:hint="eastAsia"/>
          <w:bCs/>
          <w:szCs w:val="21"/>
          <w:lang w:val="x-none"/>
        </w:rPr>
        <w:t>8</w:t>
      </w:r>
      <w:r w:rsidR="00442B34" w:rsidRPr="000F100A">
        <w:rPr>
          <w:rFonts w:ascii="宋体" w:eastAsia="宋体" w:hAnsi="宋体" w:cs="Times New Roman" w:hint="eastAsia"/>
          <w:bCs/>
          <w:szCs w:val="21"/>
          <w:lang w:val="x-none"/>
        </w:rPr>
        <w:t>.</w:t>
      </w:r>
      <w:r w:rsidR="00442B34" w:rsidRPr="000F100A">
        <w:rPr>
          <w:rFonts w:ascii="宋体" w:eastAsia="宋体" w:hAnsi="宋体" w:cs="Times New Roman"/>
          <w:bCs/>
          <w:szCs w:val="21"/>
          <w:lang w:val="x-none"/>
        </w:rPr>
        <w:t xml:space="preserve"> </w:t>
      </w:r>
      <w:r w:rsidR="00442B34" w:rsidRPr="000F100A">
        <w:rPr>
          <w:rFonts w:ascii="宋体" w:eastAsia="宋体" w:hAnsi="宋体" w:cs="Times New Roman" w:hint="eastAsia"/>
          <w:bCs/>
          <w:szCs w:val="21"/>
          <w:lang w:val="x-none"/>
        </w:rPr>
        <w:t>下列关于点</w:t>
      </w:r>
      <w:bookmarkStart w:id="3" w:name="_Hlk130156951"/>
      <w:r w:rsidR="00442B34" w:rsidRPr="000F100A">
        <w:rPr>
          <w:rFonts w:ascii="宋体" w:eastAsia="宋体" w:hAnsi="宋体" w:cs="Times New Roman" w:hint="eastAsia"/>
          <w:bCs/>
          <w:szCs w:val="21"/>
          <w:lang w:val="x-none"/>
        </w:rPr>
        <w:t>型火灾探测器设置的表述中，正确的是（ ）</w:t>
      </w:r>
      <w:bookmarkEnd w:id="3"/>
      <w:r w:rsidR="00442B34" w:rsidRPr="000F100A">
        <w:rPr>
          <w:rFonts w:ascii="宋体" w:eastAsia="宋体" w:hAnsi="宋体" w:cs="Times New Roman" w:hint="eastAsia"/>
          <w:bCs/>
          <w:szCs w:val="21"/>
          <w:lang w:val="x-none"/>
        </w:rPr>
        <w:t>。</w:t>
      </w:r>
    </w:p>
    <w:p w14:paraId="21531083" w14:textId="77777777" w:rsidR="00442B34" w:rsidRPr="000F100A" w:rsidRDefault="00442B34" w:rsidP="00CB0F73">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．点型火灾探测器至墙壁、梁边的水平距离，不应小于1</w:t>
      </w:r>
      <w:r w:rsidRPr="000F100A">
        <w:rPr>
          <w:rFonts w:ascii="宋体" w:eastAsia="宋体" w:hAnsi="宋体" w:cs="Times New Roman"/>
          <w:bCs/>
          <w:szCs w:val="21"/>
          <w:lang w:val="x-none"/>
        </w:rPr>
        <w:t>.5</w:t>
      </w:r>
      <w:ins w:id="4" w:author="李 冬梅" w:date="2022-11-16T15:28:00Z">
        <w:r w:rsidRPr="000F100A">
          <w:rPr>
            <w:rFonts w:ascii="宋体" w:eastAsia="宋体" w:hAnsi="宋体" w:cs="Times New Roman"/>
            <w:bCs/>
            <w:szCs w:val="21"/>
            <w:lang w:val="x-none"/>
          </w:rPr>
          <w:t xml:space="preserve"> </w:t>
        </w:r>
      </w:ins>
      <w:r w:rsidRPr="000F100A">
        <w:rPr>
          <w:rFonts w:ascii="宋体" w:eastAsia="宋体" w:hAnsi="宋体" w:cs="Times New Roman"/>
          <w:bCs/>
          <w:szCs w:val="21"/>
          <w:lang w:val="x-none"/>
        </w:rPr>
        <w:t>m</w:t>
      </w:r>
    </w:p>
    <w:p w14:paraId="0AAD2691" w14:textId="3189C52C" w:rsidR="00442B34" w:rsidRPr="000F100A" w:rsidRDefault="00442B34" w:rsidP="00CB0F73">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B</w:t>
      </w:r>
      <w:r w:rsidRPr="000F100A">
        <w:rPr>
          <w:rFonts w:ascii="宋体" w:eastAsia="宋体" w:hAnsi="宋体" w:cs="Times New Roman" w:hint="eastAsia"/>
          <w:bCs/>
          <w:szCs w:val="21"/>
          <w:lang w:val="x-none"/>
        </w:rPr>
        <w:t>．点型火灾探测器宜接近通风系统的送风口安装</w:t>
      </w:r>
    </w:p>
    <w:p w14:paraId="2FAD4C43" w14:textId="4E8C3BCF" w:rsidR="00442B34" w:rsidRPr="000F100A" w:rsidRDefault="00442B34" w:rsidP="00CB0F73">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C．点型感温探测器</w:t>
      </w:r>
      <w:r w:rsidR="00CB0F73" w:rsidRPr="000F100A">
        <w:rPr>
          <w:rFonts w:ascii="宋体" w:eastAsia="宋体" w:hAnsi="宋体" w:cs="Times New Roman" w:hint="eastAsia"/>
          <w:bCs/>
          <w:szCs w:val="21"/>
          <w:lang w:val="x-none"/>
        </w:rPr>
        <w:t>到边墙的距离不应小于</w:t>
      </w:r>
      <w:r w:rsidR="004D3E4D" w:rsidRPr="000F100A">
        <w:rPr>
          <w:rFonts w:ascii="宋体" w:eastAsia="宋体" w:hAnsi="宋体" w:cs="Times New Roman" w:hint="eastAsia"/>
          <w:bCs/>
          <w:szCs w:val="21"/>
          <w:lang w:val="x-none"/>
        </w:rPr>
        <w:t>1</w:t>
      </w:r>
      <w:r w:rsidR="00CB0F73" w:rsidRPr="000F100A">
        <w:rPr>
          <w:rFonts w:ascii="宋体" w:eastAsia="宋体" w:hAnsi="宋体" w:cs="Times New Roman" w:hint="eastAsia"/>
          <w:bCs/>
          <w:szCs w:val="21"/>
          <w:lang w:val="x-none"/>
        </w:rPr>
        <w:t>.</w:t>
      </w:r>
      <w:r w:rsidR="004D3E4D" w:rsidRPr="000F100A">
        <w:rPr>
          <w:rFonts w:ascii="宋体" w:eastAsia="宋体" w:hAnsi="宋体" w:cs="Times New Roman" w:hint="eastAsia"/>
          <w:bCs/>
          <w:szCs w:val="21"/>
          <w:lang w:val="x-none"/>
        </w:rPr>
        <w:t>0</w:t>
      </w:r>
      <w:r w:rsidR="004D3E4D" w:rsidRPr="000F100A">
        <w:rPr>
          <w:rFonts w:ascii="宋体" w:eastAsia="宋体" w:hAnsi="宋体" w:cs="Times New Roman"/>
          <w:bCs/>
          <w:szCs w:val="21"/>
          <w:lang w:val="x-none"/>
        </w:rPr>
        <w:t xml:space="preserve"> </w:t>
      </w:r>
      <w:r w:rsidR="00CB0F73" w:rsidRPr="000F100A">
        <w:rPr>
          <w:rFonts w:ascii="宋体" w:eastAsia="宋体" w:hAnsi="宋体" w:cs="Times New Roman" w:hint="eastAsia"/>
          <w:bCs/>
          <w:szCs w:val="21"/>
          <w:lang w:val="x-none"/>
        </w:rPr>
        <w:t>m</w:t>
      </w:r>
    </w:p>
    <w:p w14:paraId="26537A09" w14:textId="21A4E905" w:rsidR="00442B34" w:rsidRPr="000F100A" w:rsidRDefault="00442B34" w:rsidP="00CB0F73">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D．</w:t>
      </w:r>
      <w:r w:rsidR="00CB0F73" w:rsidRPr="000F100A">
        <w:rPr>
          <w:rFonts w:ascii="宋体" w:eastAsia="宋体" w:hAnsi="宋体" w:cs="Times New Roman" w:hint="eastAsia"/>
          <w:bCs/>
          <w:szCs w:val="21"/>
          <w:lang w:val="x-none"/>
        </w:rPr>
        <w:t>点型火灾探测器附近0.5m的范围内不应有遮挡物</w:t>
      </w:r>
      <w:r w:rsidR="004D3E4D" w:rsidRPr="000F100A">
        <w:rPr>
          <w:rFonts w:ascii="宋体" w:eastAsia="宋体" w:hAnsi="宋体" w:cs="Times New Roman" w:hint="eastAsia"/>
          <w:bCs/>
          <w:szCs w:val="21"/>
          <w:lang w:val="x-none"/>
        </w:rPr>
        <w:t xml:space="preserve"> </w:t>
      </w:r>
    </w:p>
    <w:p w14:paraId="43529527" w14:textId="499B0027" w:rsidR="00A07468" w:rsidRPr="000F100A" w:rsidRDefault="00A07468" w:rsidP="00A07468">
      <w:pPr>
        <w:tabs>
          <w:tab w:val="left" w:pos="4200"/>
        </w:tabs>
        <w:spacing w:line="360" w:lineRule="exact"/>
        <w:rPr>
          <w:rFonts w:ascii="Times New Roman" w:eastAsia="宋体" w:hAnsi="宋体" w:cs="Times New Roman"/>
          <w:szCs w:val="21"/>
          <w:lang w:val="x-none"/>
        </w:rPr>
      </w:pPr>
      <w:r w:rsidRPr="000F100A">
        <w:rPr>
          <w:rFonts w:ascii="宋体" w:eastAsia="宋体" w:hAnsi="宋体" w:cs="Times New Roman"/>
          <w:bCs/>
          <w:iCs/>
          <w:szCs w:val="21"/>
        </w:rPr>
        <w:t>9.</w:t>
      </w:r>
      <w:r w:rsidRPr="000F100A">
        <w:rPr>
          <w:rFonts w:ascii="Times New Roman" w:eastAsia="宋体" w:hAnsi="宋体" w:cs="Times New Roman" w:hint="eastAsia"/>
          <w:szCs w:val="21"/>
          <w:lang w:val="x-none"/>
        </w:rPr>
        <w:t xml:space="preserve"> </w:t>
      </w:r>
      <w:r w:rsidRPr="000F100A">
        <w:rPr>
          <w:rFonts w:ascii="Times New Roman" w:eastAsia="宋体" w:hAnsi="宋体" w:cs="Times New Roman" w:hint="eastAsia"/>
          <w:szCs w:val="21"/>
          <w:lang w:val="x-none"/>
        </w:rPr>
        <w:t>关于消防控制室的设备布置要求，表述不正确的是（）。</w:t>
      </w:r>
    </w:p>
    <w:p w14:paraId="5230D3AE" w14:textId="77777777" w:rsidR="00A07468" w:rsidRPr="000F100A" w:rsidRDefault="00A07468" w:rsidP="004D3E4D">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bCs/>
          <w:szCs w:val="21"/>
          <w:lang w:val="x-none"/>
        </w:rPr>
        <w:t>A</w:t>
      </w:r>
      <w:r w:rsidRPr="000F100A">
        <w:rPr>
          <w:rFonts w:ascii="宋体" w:eastAsia="宋体" w:hAnsi="宋体" w:cs="Times New Roman" w:hint="eastAsia"/>
          <w:bCs/>
          <w:szCs w:val="21"/>
          <w:lang w:val="x-none"/>
        </w:rPr>
        <w:t>．单列布置设备面盘前的操作距离不应小于 1.5</w:t>
      </w:r>
      <w:ins w:id="5" w:author="李 冬梅" w:date="2022-11-16T16:56:00Z">
        <w:r w:rsidRPr="000F100A">
          <w:rPr>
            <w:rFonts w:ascii="宋体" w:eastAsia="宋体" w:hAnsi="宋体" w:cs="Times New Roman"/>
            <w:bCs/>
            <w:szCs w:val="21"/>
            <w:lang w:val="x-none"/>
          </w:rPr>
          <w:t xml:space="preserve"> </w:t>
        </w:r>
      </w:ins>
      <w:r w:rsidRPr="000F100A">
        <w:rPr>
          <w:rFonts w:ascii="宋体" w:eastAsia="宋体" w:hAnsi="宋体" w:cs="Times New Roman" w:hint="eastAsia"/>
          <w:bCs/>
          <w:szCs w:val="21"/>
          <w:lang w:val="x-none"/>
        </w:rPr>
        <w:t>m；双列布置时不应小于 2</w:t>
      </w:r>
      <w:ins w:id="6" w:author="李 冬梅" w:date="2022-11-16T16:56:00Z">
        <w:r w:rsidRPr="000F100A">
          <w:rPr>
            <w:rFonts w:ascii="宋体" w:eastAsia="宋体" w:hAnsi="宋体" w:cs="Times New Roman"/>
            <w:bCs/>
            <w:szCs w:val="21"/>
            <w:lang w:val="x-none"/>
          </w:rPr>
          <w:t xml:space="preserve"> </w:t>
        </w:r>
      </w:ins>
      <w:r w:rsidRPr="000F100A">
        <w:rPr>
          <w:rFonts w:ascii="宋体" w:eastAsia="宋体" w:hAnsi="宋体" w:cs="Times New Roman" w:hint="eastAsia"/>
          <w:bCs/>
          <w:szCs w:val="21"/>
          <w:lang w:val="x-none"/>
        </w:rPr>
        <w:t>m；</w:t>
      </w:r>
    </w:p>
    <w:p w14:paraId="3635A43C" w14:textId="77777777" w:rsidR="00A07468" w:rsidRPr="000F100A" w:rsidRDefault="00A07468" w:rsidP="004D3E4D">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B．在值班人员经常工作的一面，设备面盘至墙的距离不应小于 3</w:t>
      </w:r>
      <w:ins w:id="7" w:author="李 冬梅" w:date="2022-11-16T16:56:00Z">
        <w:r w:rsidRPr="000F100A">
          <w:rPr>
            <w:rFonts w:ascii="宋体" w:eastAsia="宋体" w:hAnsi="宋体" w:cs="Times New Roman"/>
            <w:bCs/>
            <w:szCs w:val="21"/>
            <w:lang w:val="x-none"/>
          </w:rPr>
          <w:t xml:space="preserve"> </w:t>
        </w:r>
      </w:ins>
      <w:r w:rsidRPr="000F100A">
        <w:rPr>
          <w:rFonts w:ascii="宋体" w:eastAsia="宋体" w:hAnsi="宋体" w:cs="Times New Roman" w:hint="eastAsia"/>
          <w:bCs/>
          <w:szCs w:val="21"/>
          <w:lang w:val="x-none"/>
        </w:rPr>
        <w:t>m；</w:t>
      </w:r>
    </w:p>
    <w:p w14:paraId="42EA6C76" w14:textId="77777777" w:rsidR="00A07468" w:rsidRPr="000F100A" w:rsidRDefault="00A07468" w:rsidP="004D3E4D">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C．设备面盘后的维修距离不宜小于 1</w:t>
      </w:r>
      <w:ins w:id="8" w:author="李 冬梅" w:date="2022-11-16T16:56:00Z">
        <w:r w:rsidRPr="000F100A">
          <w:rPr>
            <w:rFonts w:ascii="宋体" w:eastAsia="宋体" w:hAnsi="宋体" w:cs="Times New Roman"/>
            <w:bCs/>
            <w:szCs w:val="21"/>
            <w:lang w:val="x-none"/>
          </w:rPr>
          <w:t xml:space="preserve"> </w:t>
        </w:r>
      </w:ins>
      <w:r w:rsidRPr="000F100A">
        <w:rPr>
          <w:rFonts w:ascii="宋体" w:eastAsia="宋体" w:hAnsi="宋体" w:cs="Times New Roman" w:hint="eastAsia"/>
          <w:bCs/>
          <w:szCs w:val="21"/>
          <w:lang w:val="x-none"/>
        </w:rPr>
        <w:t>m；</w:t>
      </w:r>
    </w:p>
    <w:p w14:paraId="364FBC77" w14:textId="77777777" w:rsidR="00A07468" w:rsidRPr="000F100A" w:rsidRDefault="00A07468" w:rsidP="004D3E4D">
      <w:pPr>
        <w:adjustRightInd w:val="0"/>
        <w:spacing w:line="360" w:lineRule="auto"/>
        <w:ind w:firstLine="420"/>
        <w:rPr>
          <w:rFonts w:ascii="宋体" w:eastAsia="宋体" w:hAnsi="宋体" w:cs="Times New Roman"/>
          <w:bCs/>
          <w:szCs w:val="21"/>
          <w:lang w:val="x-none"/>
        </w:rPr>
      </w:pPr>
      <w:r w:rsidRPr="000F100A">
        <w:rPr>
          <w:rFonts w:ascii="宋体" w:eastAsia="宋体" w:hAnsi="宋体" w:cs="Times New Roman" w:hint="eastAsia"/>
          <w:bCs/>
          <w:szCs w:val="21"/>
          <w:lang w:val="x-none"/>
        </w:rPr>
        <w:t>D．火灾自动报警系统不能与安防系统的合用控制室</w:t>
      </w:r>
    </w:p>
    <w:p w14:paraId="7558F6F0" w14:textId="742723AB" w:rsidR="00442B34" w:rsidRPr="00033E07" w:rsidRDefault="00A07468" w:rsidP="00CB0F73">
      <w:pPr>
        <w:adjustRightInd w:val="0"/>
        <w:spacing w:line="360" w:lineRule="auto"/>
        <w:rPr>
          <w:rFonts w:ascii="宋体" w:eastAsia="宋体" w:hAnsi="宋体" w:cs="Times New Roman"/>
          <w:bCs/>
          <w:iCs/>
          <w:szCs w:val="21"/>
          <w:lang w:val="x-none" w:eastAsia="x-none"/>
        </w:rPr>
      </w:pPr>
      <w:r w:rsidRPr="00033E07">
        <w:rPr>
          <w:rFonts w:ascii="宋体" w:eastAsia="宋体" w:hAnsi="宋体" w:cs="Times New Roman"/>
          <w:szCs w:val="21"/>
          <w:lang w:val="x-none"/>
        </w:rPr>
        <w:t>10</w:t>
      </w:r>
      <w:r w:rsidR="00442B34" w:rsidRPr="00033E07">
        <w:rPr>
          <w:rFonts w:ascii="宋体" w:eastAsia="宋体" w:hAnsi="宋体" w:cs="Times New Roman" w:hint="eastAsia"/>
          <w:szCs w:val="21"/>
          <w:lang w:val="x-none" w:eastAsia="x-none"/>
        </w:rPr>
        <w:t>．</w:t>
      </w:r>
      <w:r w:rsidR="00442B34" w:rsidRPr="00033E07">
        <w:rPr>
          <w:rFonts w:ascii="宋体" w:eastAsia="宋体" w:hAnsi="宋体" w:cs="Times New Roman" w:hint="eastAsia"/>
          <w:szCs w:val="21"/>
          <w:lang w:val="x-none"/>
        </w:rPr>
        <w:t>下列自动喷水灭火系统中，平时配水管网里充满有压水的系统是（</w:t>
      </w:r>
      <w:r w:rsidR="00442B34" w:rsidRPr="00033E07">
        <w:rPr>
          <w:rFonts w:ascii="宋体" w:eastAsia="宋体" w:hAnsi="宋体" w:cs="Times New Roman"/>
          <w:szCs w:val="21"/>
          <w:lang w:val="x-none"/>
        </w:rPr>
        <w:t xml:space="preserve"> </w:t>
      </w:r>
      <w:r w:rsidR="00442B34" w:rsidRPr="00033E07">
        <w:rPr>
          <w:rFonts w:ascii="宋体" w:eastAsia="宋体" w:hAnsi="宋体" w:cs="Times New Roman" w:hint="eastAsia"/>
          <w:szCs w:val="21"/>
          <w:lang w:val="x-none"/>
        </w:rPr>
        <w:t>）</w:t>
      </w:r>
      <w:r w:rsidR="00442B34" w:rsidRPr="00033E07">
        <w:rPr>
          <w:rFonts w:ascii="宋体" w:eastAsia="宋体" w:hAnsi="宋体" w:cs="Times New Roman" w:hint="eastAsia"/>
          <w:bCs/>
          <w:iCs/>
          <w:szCs w:val="21"/>
          <w:lang w:val="x-none" w:eastAsia="x-none"/>
        </w:rPr>
        <w:t>。</w:t>
      </w:r>
    </w:p>
    <w:p w14:paraId="71064175" w14:textId="215137B9" w:rsidR="00442B34" w:rsidRPr="00033E07" w:rsidRDefault="00442B34"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A</w:t>
      </w:r>
      <w:r w:rsidRPr="00033E07">
        <w:rPr>
          <w:rFonts w:ascii="宋体" w:eastAsia="宋体" w:hAnsi="宋体" w:cs="Times New Roman" w:hint="eastAsia"/>
          <w:bCs/>
          <w:szCs w:val="21"/>
          <w:lang w:val="x-none"/>
        </w:rPr>
        <w:t>．干式系统</w:t>
      </w:r>
      <w:r w:rsidRPr="00033E07">
        <w:rPr>
          <w:rFonts w:ascii="宋体" w:eastAsia="宋体" w:hAnsi="宋体" w:cs="Times New Roman"/>
          <w:bCs/>
          <w:szCs w:val="21"/>
          <w:lang w:val="x-none"/>
        </w:rPr>
        <w:tab/>
      </w:r>
      <w:r w:rsidR="00CB0F73" w:rsidRPr="00033E07">
        <w:rPr>
          <w:rFonts w:ascii="宋体" w:eastAsia="宋体" w:hAnsi="宋体" w:cs="Times New Roman"/>
          <w:bCs/>
          <w:szCs w:val="21"/>
          <w:lang w:val="x-none"/>
        </w:rPr>
        <w:t xml:space="preserve">        </w:t>
      </w:r>
      <w:r w:rsidRPr="00033E07">
        <w:rPr>
          <w:rFonts w:ascii="宋体" w:eastAsia="宋体" w:hAnsi="宋体" w:cs="Times New Roman"/>
          <w:bCs/>
          <w:szCs w:val="21"/>
          <w:lang w:val="x-none"/>
        </w:rPr>
        <w:t>B</w:t>
      </w:r>
      <w:r w:rsidRPr="00033E07">
        <w:rPr>
          <w:rFonts w:ascii="宋体" w:eastAsia="宋体" w:hAnsi="宋体" w:cs="Times New Roman" w:hint="eastAsia"/>
          <w:bCs/>
          <w:szCs w:val="21"/>
          <w:lang w:val="x-none"/>
        </w:rPr>
        <w:t>．湿式系统</w:t>
      </w:r>
    </w:p>
    <w:p w14:paraId="180A117A" w14:textId="6C221109" w:rsidR="00442B34" w:rsidRPr="00033E07" w:rsidRDefault="00442B34"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C</w:t>
      </w:r>
      <w:r w:rsidRPr="00033E07">
        <w:rPr>
          <w:rFonts w:ascii="宋体" w:eastAsia="宋体" w:hAnsi="宋体" w:cs="Times New Roman" w:hint="eastAsia"/>
          <w:bCs/>
          <w:szCs w:val="21"/>
          <w:lang w:val="x-none"/>
        </w:rPr>
        <w:t>．水幕系统</w:t>
      </w:r>
      <w:r w:rsidRPr="00033E07">
        <w:rPr>
          <w:rFonts w:ascii="宋体" w:eastAsia="宋体" w:hAnsi="宋体" w:cs="Times New Roman" w:hint="eastAsia"/>
          <w:bCs/>
          <w:szCs w:val="21"/>
          <w:lang w:val="x-none"/>
        </w:rPr>
        <w:tab/>
      </w:r>
      <w:r w:rsidR="00CB0F73" w:rsidRPr="00033E07">
        <w:rPr>
          <w:rFonts w:ascii="宋体" w:eastAsia="宋体" w:hAnsi="宋体" w:cs="Times New Roman"/>
          <w:bCs/>
          <w:szCs w:val="21"/>
          <w:lang w:val="x-none"/>
        </w:rPr>
        <w:t xml:space="preserve">        </w:t>
      </w:r>
      <w:r w:rsidRPr="00033E07">
        <w:rPr>
          <w:rFonts w:ascii="宋体" w:eastAsia="宋体" w:hAnsi="宋体" w:cs="Times New Roman"/>
          <w:bCs/>
          <w:szCs w:val="21"/>
          <w:lang w:val="x-none"/>
        </w:rPr>
        <w:t>D</w:t>
      </w:r>
      <w:r w:rsidRPr="00033E07">
        <w:rPr>
          <w:rFonts w:ascii="宋体" w:eastAsia="宋体" w:hAnsi="宋体" w:cs="Times New Roman" w:hint="eastAsia"/>
          <w:bCs/>
          <w:szCs w:val="21"/>
          <w:lang w:val="x-none"/>
        </w:rPr>
        <w:t>．雨淋系统</w:t>
      </w:r>
    </w:p>
    <w:p w14:paraId="40161C43" w14:textId="65763F4C" w:rsidR="00CB0F73" w:rsidRPr="00033E07" w:rsidRDefault="00CB0F73" w:rsidP="00CB0F73">
      <w:pPr>
        <w:tabs>
          <w:tab w:val="left" w:pos="4200"/>
        </w:tabs>
        <w:spacing w:line="360" w:lineRule="exact"/>
        <w:rPr>
          <w:rFonts w:ascii="宋体" w:eastAsia="宋体" w:hAnsi="宋体"/>
          <w:szCs w:val="21"/>
          <w:lang w:val="x-none"/>
        </w:rPr>
      </w:pPr>
      <w:r w:rsidRPr="00033E07">
        <w:rPr>
          <w:rFonts w:ascii="宋体" w:eastAsia="宋体" w:hAnsi="宋体" w:hint="eastAsia"/>
          <w:szCs w:val="21"/>
          <w:lang w:val="x-none"/>
        </w:rPr>
        <w:t>1</w:t>
      </w:r>
      <w:r w:rsidR="00A07468" w:rsidRPr="00033E07">
        <w:rPr>
          <w:rFonts w:ascii="宋体" w:eastAsia="宋体" w:hAnsi="宋体"/>
          <w:szCs w:val="21"/>
          <w:lang w:val="x-none"/>
        </w:rPr>
        <w:t xml:space="preserve">1 </w:t>
      </w:r>
      <w:r w:rsidRPr="00033E07">
        <w:rPr>
          <w:rFonts w:ascii="宋体" w:eastAsia="宋体" w:hAnsi="宋体" w:hint="eastAsia"/>
          <w:szCs w:val="21"/>
          <w:lang w:val="x-none"/>
        </w:rPr>
        <w:t>关于消防水池的表述中，</w:t>
      </w:r>
      <w:r w:rsidR="004D3E4D" w:rsidRPr="00033E07">
        <w:rPr>
          <w:rFonts w:ascii="宋体" w:eastAsia="宋体" w:hAnsi="宋体" w:hint="eastAsia"/>
          <w:szCs w:val="21"/>
          <w:lang w:val="x-none"/>
        </w:rPr>
        <w:t>不</w:t>
      </w:r>
      <w:r w:rsidRPr="00033E07">
        <w:rPr>
          <w:rFonts w:ascii="宋体" w:eastAsia="宋体" w:hAnsi="宋体" w:hint="eastAsia"/>
          <w:szCs w:val="21"/>
          <w:lang w:val="x-none"/>
        </w:rPr>
        <w:t>正确的是（</w:t>
      </w:r>
      <w:r w:rsidRPr="00033E07">
        <w:rPr>
          <w:rFonts w:ascii="宋体" w:eastAsia="宋体" w:hAnsi="宋体"/>
          <w:szCs w:val="21"/>
          <w:lang w:val="x-none"/>
        </w:rPr>
        <w:t xml:space="preserve"> </w:t>
      </w:r>
      <w:r w:rsidRPr="00033E07">
        <w:rPr>
          <w:rFonts w:ascii="宋体" w:eastAsia="宋体" w:hAnsi="宋体" w:hint="eastAsia"/>
          <w:szCs w:val="21"/>
          <w:lang w:val="x-none"/>
        </w:rPr>
        <w:t>）。</w:t>
      </w:r>
    </w:p>
    <w:p w14:paraId="2B47161A" w14:textId="44C065DD" w:rsidR="00CB0F73" w:rsidRPr="00033E07" w:rsidRDefault="00CB0F73" w:rsidP="00CB0F73">
      <w:pPr>
        <w:adjustRightInd w:val="0"/>
        <w:spacing w:line="360" w:lineRule="auto"/>
        <w:ind w:firstLineChars="200" w:firstLine="420"/>
        <w:rPr>
          <w:rFonts w:ascii="宋体" w:eastAsia="宋体" w:hAnsi="宋体" w:cs="Times New Roman"/>
          <w:bCs/>
          <w:szCs w:val="21"/>
          <w:lang w:val="x-none"/>
        </w:rPr>
      </w:pPr>
      <w:r w:rsidRPr="00033E07">
        <w:rPr>
          <w:rFonts w:ascii="宋体" w:eastAsia="宋体" w:hAnsi="宋体" w:cs="Times New Roman"/>
          <w:bCs/>
          <w:szCs w:val="21"/>
          <w:lang w:val="x-none"/>
        </w:rPr>
        <w:t>A</w:t>
      </w:r>
      <w:r w:rsidRPr="00033E07">
        <w:rPr>
          <w:rFonts w:ascii="宋体" w:eastAsia="宋体" w:hAnsi="宋体" w:cs="Times New Roman" w:hint="eastAsia"/>
          <w:bCs/>
          <w:szCs w:val="21"/>
          <w:lang w:val="x-none"/>
        </w:rPr>
        <w:t>．消防用水与生活用水合并的水池</w:t>
      </w:r>
      <w:r w:rsidR="004D3E4D" w:rsidRPr="00033E07">
        <w:rPr>
          <w:rFonts w:ascii="宋体" w:eastAsia="宋体" w:hAnsi="宋体" w:cs="Times New Roman" w:hint="eastAsia"/>
          <w:bCs/>
          <w:szCs w:val="21"/>
          <w:lang w:val="x-none"/>
        </w:rPr>
        <w:t>应设置防止消防用水用作他用的措施</w:t>
      </w:r>
    </w:p>
    <w:p w14:paraId="57DED12F" w14:textId="77777777" w:rsidR="004D3E4D" w:rsidRPr="00033E07" w:rsidRDefault="00CB0F73"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B</w:t>
      </w:r>
      <w:r w:rsidRPr="00033E07">
        <w:rPr>
          <w:rFonts w:ascii="宋体" w:eastAsia="宋体" w:hAnsi="宋体" w:cs="Times New Roman" w:hint="eastAsia"/>
          <w:bCs/>
          <w:szCs w:val="21"/>
          <w:lang w:val="x-none"/>
        </w:rPr>
        <w:t>．</w:t>
      </w:r>
      <w:r w:rsidR="004D3E4D" w:rsidRPr="00033E07">
        <w:rPr>
          <w:rFonts w:ascii="宋体" w:eastAsia="宋体" w:hAnsi="宋体" w:cs="Times New Roman" w:hint="eastAsia"/>
          <w:bCs/>
          <w:szCs w:val="21"/>
          <w:lang w:val="x-none"/>
        </w:rPr>
        <w:t>消防水池的出水管应设置在消防水位以上</w:t>
      </w:r>
    </w:p>
    <w:p w14:paraId="61279C2A" w14:textId="59A64BE0" w:rsidR="00CB0F73" w:rsidRPr="00033E07" w:rsidRDefault="004D3E4D"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C</w:t>
      </w:r>
      <w:r w:rsidRPr="00033E07">
        <w:rPr>
          <w:rFonts w:ascii="宋体" w:eastAsia="宋体" w:hAnsi="宋体" w:cs="Times New Roman"/>
          <w:bCs/>
          <w:szCs w:val="21"/>
          <w:lang w:val="x-none"/>
        </w:rPr>
        <w:t xml:space="preserve">. </w:t>
      </w:r>
      <w:r w:rsidR="00CB0F73" w:rsidRPr="00033E07">
        <w:rPr>
          <w:rFonts w:ascii="宋体" w:eastAsia="宋体" w:hAnsi="宋体" w:cs="Times New Roman" w:hint="eastAsia"/>
          <w:bCs/>
          <w:szCs w:val="21"/>
          <w:lang w:val="x-none"/>
        </w:rPr>
        <w:t>消防水池应安装水位监视器，并将水位情况反映给消防控制中心</w:t>
      </w:r>
    </w:p>
    <w:p w14:paraId="479EE45A" w14:textId="22368DD0" w:rsidR="00CB0F73" w:rsidRPr="00033E07" w:rsidRDefault="004D3E4D"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D</w:t>
      </w:r>
      <w:r w:rsidR="00CB0F73" w:rsidRPr="00033E07">
        <w:rPr>
          <w:rFonts w:ascii="宋体" w:eastAsia="宋体" w:hAnsi="宋体" w:cs="Times New Roman" w:hint="eastAsia"/>
          <w:bCs/>
          <w:szCs w:val="21"/>
          <w:lang w:val="x-none"/>
        </w:rPr>
        <w:t>．消防水池进水管和出水管上的阀门平时应处于</w:t>
      </w:r>
      <w:r w:rsidRPr="00033E07">
        <w:rPr>
          <w:rFonts w:ascii="宋体" w:eastAsia="宋体" w:hAnsi="宋体" w:cs="Times New Roman" w:hint="eastAsia"/>
          <w:bCs/>
          <w:szCs w:val="21"/>
          <w:lang w:val="x-none"/>
        </w:rPr>
        <w:t>开启</w:t>
      </w:r>
      <w:r w:rsidR="00CB0F73" w:rsidRPr="00033E07">
        <w:rPr>
          <w:rFonts w:ascii="宋体" w:eastAsia="宋体" w:hAnsi="宋体" w:cs="Times New Roman" w:hint="eastAsia"/>
          <w:bCs/>
          <w:szCs w:val="21"/>
          <w:lang w:val="x-none"/>
        </w:rPr>
        <w:t>状态</w:t>
      </w:r>
    </w:p>
    <w:p w14:paraId="6858897F" w14:textId="04673D00" w:rsidR="00A07468" w:rsidRPr="00033E07" w:rsidRDefault="00CB0F73" w:rsidP="00A07468">
      <w:pPr>
        <w:tabs>
          <w:tab w:val="left" w:pos="4200"/>
        </w:tabs>
        <w:spacing w:line="360" w:lineRule="exact"/>
        <w:rPr>
          <w:rFonts w:ascii="宋体" w:eastAsia="宋体" w:hAnsi="宋体" w:cs="Times New Roman"/>
          <w:szCs w:val="21"/>
          <w:lang w:val="x-none"/>
        </w:rPr>
      </w:pPr>
      <w:r w:rsidRPr="00033E07">
        <w:rPr>
          <w:rFonts w:ascii="宋体" w:eastAsia="宋体" w:hAnsi="宋体" w:hint="eastAsia"/>
          <w:szCs w:val="21"/>
          <w:lang w:val="x-none"/>
        </w:rPr>
        <w:lastRenderedPageBreak/>
        <w:t>1</w:t>
      </w:r>
      <w:r w:rsidR="00A07468" w:rsidRPr="00033E07">
        <w:rPr>
          <w:rFonts w:ascii="宋体" w:eastAsia="宋体" w:hAnsi="宋体"/>
          <w:szCs w:val="21"/>
          <w:lang w:val="x-none"/>
        </w:rPr>
        <w:t>2</w:t>
      </w:r>
      <w:r w:rsidR="004D3E4D" w:rsidRPr="00033E07">
        <w:rPr>
          <w:rFonts w:ascii="宋体" w:eastAsia="宋体" w:hAnsi="宋体" w:hint="eastAsia"/>
          <w:szCs w:val="21"/>
          <w:lang w:val="x-none"/>
        </w:rPr>
        <w:t>．</w:t>
      </w:r>
      <w:r w:rsidR="00A07468" w:rsidRPr="00033E07">
        <w:rPr>
          <w:rFonts w:ascii="宋体" w:eastAsia="宋体" w:hAnsi="宋体" w:cs="Times New Roman" w:hint="eastAsia"/>
          <w:szCs w:val="21"/>
          <w:lang w:val="x-none"/>
        </w:rPr>
        <w:t>消防给水系统中，为系统提供准工作状态下所需水压，同时提供系统启动初期的消防用水量和水压的设备是（）。</w:t>
      </w:r>
    </w:p>
    <w:p w14:paraId="279FC3AD" w14:textId="52DBE9FF" w:rsidR="00A07468" w:rsidRPr="00033E07" w:rsidRDefault="00A07468" w:rsidP="004D3E4D">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A</w:t>
      </w:r>
      <w:r w:rsidRPr="00033E07">
        <w:rPr>
          <w:rFonts w:ascii="宋体" w:eastAsia="宋体" w:hAnsi="宋体" w:cs="Times New Roman" w:hint="eastAsia"/>
          <w:bCs/>
          <w:szCs w:val="21"/>
          <w:lang w:val="x-none"/>
        </w:rPr>
        <w:t>．消防水池</w:t>
      </w:r>
      <w:r w:rsidR="004D3E4D" w:rsidRPr="00033E07">
        <w:rPr>
          <w:rFonts w:ascii="宋体" w:eastAsia="宋体" w:hAnsi="宋体" w:cs="Times New Roman" w:hint="eastAsia"/>
          <w:bCs/>
          <w:szCs w:val="21"/>
          <w:lang w:val="x-none"/>
        </w:rPr>
        <w:t xml:space="preserve"> </w:t>
      </w:r>
      <w:r w:rsidR="004D3E4D" w:rsidRPr="00033E07">
        <w:rPr>
          <w:rFonts w:ascii="宋体" w:eastAsia="宋体" w:hAnsi="宋体" w:cs="Times New Roman"/>
          <w:bCs/>
          <w:szCs w:val="21"/>
          <w:lang w:val="x-none"/>
        </w:rPr>
        <w:t xml:space="preserve">            </w:t>
      </w:r>
      <w:r w:rsidRPr="00033E07">
        <w:rPr>
          <w:rFonts w:ascii="宋体" w:eastAsia="宋体" w:hAnsi="宋体" w:cs="Times New Roman"/>
          <w:bCs/>
          <w:szCs w:val="21"/>
          <w:lang w:val="x-none"/>
        </w:rPr>
        <w:tab/>
        <w:t>B</w:t>
      </w:r>
      <w:r w:rsidRPr="00033E07">
        <w:rPr>
          <w:rFonts w:ascii="宋体" w:eastAsia="宋体" w:hAnsi="宋体" w:cs="Times New Roman" w:hint="eastAsia"/>
          <w:bCs/>
          <w:szCs w:val="21"/>
          <w:lang w:val="x-none"/>
        </w:rPr>
        <w:t>．消防水泵</w:t>
      </w:r>
    </w:p>
    <w:p w14:paraId="372284F6" w14:textId="6A73616B" w:rsidR="00A07468" w:rsidRPr="00033E07" w:rsidRDefault="00A07468" w:rsidP="004D3E4D">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C</w:t>
      </w:r>
      <w:r w:rsidRPr="00033E07">
        <w:rPr>
          <w:rFonts w:ascii="宋体" w:eastAsia="宋体" w:hAnsi="宋体" w:cs="Times New Roman" w:hint="eastAsia"/>
          <w:bCs/>
          <w:szCs w:val="21"/>
          <w:lang w:val="x-none"/>
        </w:rPr>
        <w:t>．消防水泵接合器</w:t>
      </w:r>
      <w:r w:rsidRPr="00033E07">
        <w:rPr>
          <w:rFonts w:ascii="宋体" w:eastAsia="宋体" w:hAnsi="宋体" w:cs="Times New Roman" w:hint="eastAsia"/>
          <w:bCs/>
          <w:szCs w:val="21"/>
          <w:lang w:val="x-none"/>
        </w:rPr>
        <w:tab/>
      </w:r>
      <w:r w:rsidR="004D3E4D" w:rsidRPr="00033E07">
        <w:rPr>
          <w:rFonts w:ascii="宋体" w:eastAsia="宋体" w:hAnsi="宋体" w:cs="Times New Roman"/>
          <w:bCs/>
          <w:szCs w:val="21"/>
          <w:lang w:val="x-none"/>
        </w:rPr>
        <w:t xml:space="preserve">        </w:t>
      </w:r>
      <w:r w:rsidRPr="00033E07">
        <w:rPr>
          <w:rFonts w:ascii="宋体" w:eastAsia="宋体" w:hAnsi="宋体" w:cs="Times New Roman"/>
          <w:bCs/>
          <w:szCs w:val="21"/>
          <w:lang w:val="x-none"/>
        </w:rPr>
        <w:t>D</w:t>
      </w:r>
      <w:r w:rsidRPr="00033E07">
        <w:rPr>
          <w:rFonts w:ascii="宋体" w:eastAsia="宋体" w:hAnsi="宋体" w:cs="Times New Roman" w:hint="eastAsia"/>
          <w:bCs/>
          <w:szCs w:val="21"/>
          <w:lang w:val="x-none"/>
        </w:rPr>
        <w:t>．高位消防水箱</w:t>
      </w:r>
    </w:p>
    <w:p w14:paraId="081A632A" w14:textId="079BDC2E" w:rsidR="00A07468" w:rsidRPr="00033E07" w:rsidRDefault="00CB0F73" w:rsidP="00A07468">
      <w:pPr>
        <w:tabs>
          <w:tab w:val="left" w:pos="4200"/>
        </w:tabs>
        <w:spacing w:line="360" w:lineRule="exact"/>
        <w:rPr>
          <w:rFonts w:ascii="宋体" w:eastAsia="宋体" w:hAnsi="宋体" w:cs="Times New Roman"/>
          <w:szCs w:val="21"/>
          <w:lang w:val="x-none"/>
        </w:rPr>
      </w:pPr>
      <w:r w:rsidRPr="00033E07">
        <w:rPr>
          <w:rFonts w:ascii="宋体" w:eastAsia="宋体" w:hAnsi="宋体" w:hint="eastAsia"/>
          <w:szCs w:val="21"/>
          <w:lang w:val="x-none"/>
        </w:rPr>
        <w:t>1</w:t>
      </w:r>
      <w:r w:rsidR="00A07468" w:rsidRPr="00033E07">
        <w:rPr>
          <w:rFonts w:ascii="宋体" w:eastAsia="宋体" w:hAnsi="宋体"/>
          <w:szCs w:val="21"/>
          <w:lang w:val="x-none"/>
        </w:rPr>
        <w:t>3</w:t>
      </w:r>
      <w:r w:rsidR="004D3E4D" w:rsidRPr="00033E07">
        <w:rPr>
          <w:rFonts w:ascii="宋体" w:eastAsia="宋体" w:hAnsi="宋体" w:hint="eastAsia"/>
          <w:szCs w:val="21"/>
          <w:lang w:val="x-none"/>
        </w:rPr>
        <w:t>．</w:t>
      </w:r>
      <w:r w:rsidR="00A07468" w:rsidRPr="00033E07">
        <w:rPr>
          <w:rFonts w:ascii="宋体" w:eastAsia="宋体" w:hAnsi="宋体" w:cs="Times New Roman" w:hint="eastAsia"/>
          <w:szCs w:val="21"/>
          <w:lang w:val="x-none"/>
        </w:rPr>
        <w:t xml:space="preserve">关于增压稳压装置的表述，不正确的是（ </w:t>
      </w:r>
      <w:r w:rsidR="00A07468" w:rsidRPr="00033E07">
        <w:rPr>
          <w:rFonts w:ascii="宋体" w:eastAsia="宋体" w:hAnsi="宋体" w:cs="Times New Roman"/>
          <w:szCs w:val="21"/>
          <w:lang w:val="x-none"/>
        </w:rPr>
        <w:t xml:space="preserve"> </w:t>
      </w:r>
      <w:r w:rsidR="00A07468" w:rsidRPr="00033E07">
        <w:rPr>
          <w:rFonts w:ascii="宋体" w:eastAsia="宋体" w:hAnsi="宋体" w:cs="Times New Roman" w:hint="eastAsia"/>
          <w:szCs w:val="21"/>
          <w:lang w:val="x-none"/>
        </w:rPr>
        <w:t>）。</w:t>
      </w:r>
    </w:p>
    <w:p w14:paraId="775AF7AE" w14:textId="0B14D70C" w:rsidR="00A07468" w:rsidRPr="00033E07" w:rsidRDefault="00A07468" w:rsidP="004D3E4D">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A</w:t>
      </w:r>
      <w:r w:rsidRPr="00033E07">
        <w:rPr>
          <w:rFonts w:ascii="宋体" w:eastAsia="宋体" w:hAnsi="宋体" w:cs="Times New Roman" w:hint="eastAsia"/>
          <w:bCs/>
          <w:szCs w:val="21"/>
          <w:lang w:val="x-none"/>
        </w:rPr>
        <w:t>．</w:t>
      </w:r>
      <w:r w:rsidR="004D3E4D" w:rsidRPr="00033E07">
        <w:rPr>
          <w:rFonts w:ascii="宋体" w:eastAsia="宋体" w:hAnsi="宋体" w:cs="Times New Roman"/>
          <w:bCs/>
          <w:szCs w:val="21"/>
          <w:lang w:val="x-none"/>
        </w:rPr>
        <w:t>气压罐的作用是储存、调节消防用水</w:t>
      </w:r>
    </w:p>
    <w:p w14:paraId="77DCBB9A" w14:textId="4F9936B3" w:rsidR="00A07468" w:rsidRPr="00033E07" w:rsidRDefault="00A07468" w:rsidP="004D3E4D">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B</w:t>
      </w:r>
      <w:r w:rsidR="004D3E4D" w:rsidRPr="00033E07">
        <w:rPr>
          <w:rFonts w:ascii="宋体" w:eastAsia="宋体" w:hAnsi="宋体" w:cs="Times New Roman" w:hint="eastAsia"/>
          <w:bCs/>
          <w:szCs w:val="21"/>
          <w:lang w:val="x-none"/>
        </w:rPr>
        <w:t>．</w:t>
      </w:r>
      <w:bookmarkStart w:id="9" w:name="_Hlk130547817"/>
      <w:r w:rsidR="00E62847" w:rsidRPr="00033E07">
        <w:rPr>
          <w:rFonts w:ascii="宋体" w:eastAsia="宋体" w:hAnsi="宋体" w:cs="Times New Roman" w:hint="eastAsia"/>
          <w:bCs/>
          <w:szCs w:val="21"/>
          <w:lang w:val="x-none"/>
        </w:rPr>
        <w:t>稳压泵</w:t>
      </w:r>
      <w:bookmarkEnd w:id="9"/>
      <w:r w:rsidR="00E62847" w:rsidRPr="00033E07">
        <w:rPr>
          <w:rFonts w:ascii="宋体" w:eastAsia="宋体" w:hAnsi="宋体" w:cs="Times New Roman" w:hint="eastAsia"/>
          <w:bCs/>
          <w:szCs w:val="21"/>
          <w:lang w:val="x-none"/>
        </w:rPr>
        <w:t>是用于稳定平时最不利点水压的给水泵</w:t>
      </w:r>
    </w:p>
    <w:p w14:paraId="6A160AA3" w14:textId="157B5D83" w:rsidR="00A07468" w:rsidRPr="00033E07" w:rsidRDefault="00A07468" w:rsidP="004D3E4D">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C.</w:t>
      </w:r>
      <w:r w:rsidR="00E62847" w:rsidRPr="00033E07">
        <w:rPr>
          <w:rFonts w:ascii="宋体" w:eastAsia="宋体" w:hAnsi="宋体" w:cs="Times New Roman"/>
          <w:bCs/>
          <w:szCs w:val="21"/>
          <w:lang w:val="x-none"/>
        </w:rPr>
        <w:t xml:space="preserve"> </w:t>
      </w:r>
      <w:r w:rsidR="00E62847" w:rsidRPr="00033E07">
        <w:rPr>
          <w:rFonts w:ascii="宋体" w:eastAsia="宋体" w:hAnsi="宋体" w:cs="Times New Roman" w:hint="eastAsia"/>
          <w:bCs/>
          <w:szCs w:val="21"/>
          <w:lang w:val="x-none"/>
        </w:rPr>
        <w:t>稳压泵</w:t>
      </w:r>
      <w:r w:rsidR="00E62847" w:rsidRPr="00033E07">
        <w:rPr>
          <w:rFonts w:ascii="宋体" w:eastAsia="宋体" w:hAnsi="宋体" w:hint="eastAsia"/>
          <w:szCs w:val="21"/>
        </w:rPr>
        <w:t>通常选用小流量、高扬程的水泵</w:t>
      </w:r>
    </w:p>
    <w:p w14:paraId="6AA30D9E" w14:textId="113181F2" w:rsidR="00A07468" w:rsidRPr="00033E07" w:rsidRDefault="00A07468" w:rsidP="004D3E4D">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D.</w:t>
      </w:r>
      <w:r w:rsidRPr="00033E07">
        <w:rPr>
          <w:rFonts w:ascii="宋体" w:eastAsia="宋体" w:hAnsi="宋体" w:cs="Times New Roman" w:hint="eastAsia"/>
          <w:bCs/>
          <w:szCs w:val="21"/>
          <w:lang w:val="x-none"/>
        </w:rPr>
        <w:t>消防稳压泵只需设置一个</w:t>
      </w:r>
    </w:p>
    <w:p w14:paraId="35F4DF38" w14:textId="08E7131B" w:rsidR="00CB0F73" w:rsidRPr="00033E07" w:rsidRDefault="00CB0F73" w:rsidP="00CB0F73">
      <w:pPr>
        <w:tabs>
          <w:tab w:val="left" w:pos="4200"/>
        </w:tabs>
        <w:spacing w:line="360" w:lineRule="exact"/>
        <w:rPr>
          <w:rFonts w:ascii="宋体" w:eastAsia="宋体" w:hAnsi="宋体" w:cs="Times New Roman"/>
          <w:szCs w:val="21"/>
          <w:lang w:val="x-none"/>
        </w:rPr>
      </w:pPr>
      <w:r w:rsidRPr="00033E07">
        <w:rPr>
          <w:rFonts w:ascii="宋体" w:eastAsia="宋体" w:hAnsi="宋体" w:hint="eastAsia"/>
          <w:szCs w:val="21"/>
          <w:lang w:val="x-none"/>
        </w:rPr>
        <w:t>14.</w:t>
      </w:r>
      <w:r w:rsidRPr="00033E07">
        <w:rPr>
          <w:rFonts w:ascii="宋体" w:eastAsia="宋体" w:hAnsi="宋体" w:cs="Times New Roman" w:hint="eastAsia"/>
          <w:szCs w:val="21"/>
          <w:lang w:val="x-none"/>
        </w:rPr>
        <w:t>下列关于气体灭火系统的防护区设置的表述，不正确是（</w:t>
      </w:r>
      <w:r w:rsidRPr="00033E07">
        <w:rPr>
          <w:rFonts w:ascii="宋体" w:eastAsia="宋体" w:hAnsi="宋体" w:cs="Times New Roman"/>
          <w:szCs w:val="21"/>
          <w:lang w:val="x-none"/>
        </w:rPr>
        <w:t xml:space="preserve"> </w:t>
      </w:r>
      <w:r w:rsidRPr="00033E07">
        <w:rPr>
          <w:rFonts w:ascii="宋体" w:eastAsia="宋体" w:hAnsi="宋体" w:cs="Times New Roman" w:hint="eastAsia"/>
          <w:szCs w:val="21"/>
          <w:lang w:val="x-none"/>
        </w:rPr>
        <w:t>）。</w:t>
      </w:r>
    </w:p>
    <w:p w14:paraId="0E2426F6" w14:textId="77777777" w:rsidR="00CB0F73" w:rsidRPr="00033E07" w:rsidRDefault="00CB0F73"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A</w:t>
      </w:r>
      <w:r w:rsidRPr="00033E07">
        <w:rPr>
          <w:rFonts w:ascii="宋体" w:eastAsia="宋体" w:hAnsi="宋体" w:cs="Times New Roman" w:hint="eastAsia"/>
          <w:bCs/>
          <w:szCs w:val="21"/>
          <w:lang w:val="x-none"/>
        </w:rPr>
        <w:t>．防护区的门应向疏散方向开启，并应具有自行关闭的功能</w:t>
      </w:r>
    </w:p>
    <w:p w14:paraId="1BF76703" w14:textId="3DBA559D" w:rsidR="00CB0F73" w:rsidRPr="00033E07" w:rsidRDefault="00CB0F73"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B．有人的工作防护区，应设手动与自动控制的转换装置，人进入时转换至自动控制方式，人离开时，恢复为手动控制方式</w:t>
      </w:r>
    </w:p>
    <w:p w14:paraId="7D37A80A" w14:textId="1FEDEDAD" w:rsidR="00CB0F73" w:rsidRPr="00033E07" w:rsidRDefault="00CB0F73"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C．防护区外的疏散通道与出口处，应设置事故照明和疏散指示标志。</w:t>
      </w:r>
    </w:p>
    <w:p w14:paraId="60B811A6" w14:textId="77777777" w:rsidR="00CB0F73" w:rsidRPr="00033E07" w:rsidRDefault="00CB0F73" w:rsidP="00CB0F73">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D．在防护区内部应设置泄压口</w:t>
      </w:r>
    </w:p>
    <w:p w14:paraId="5B36928C" w14:textId="23D4992D" w:rsidR="00CB0F73" w:rsidRPr="00033E07" w:rsidRDefault="00874F3B" w:rsidP="00874F3B">
      <w:pPr>
        <w:adjustRightInd w:val="0"/>
        <w:spacing w:line="360" w:lineRule="auto"/>
        <w:rPr>
          <w:rFonts w:ascii="宋体" w:eastAsia="宋体" w:hAnsi="宋体"/>
          <w:szCs w:val="21"/>
          <w:lang w:val="x-none" w:eastAsia="x-none"/>
        </w:rPr>
      </w:pPr>
      <w:r w:rsidRPr="00033E07">
        <w:rPr>
          <w:rFonts w:ascii="宋体" w:eastAsia="宋体" w:hAnsi="宋体" w:hint="eastAsia"/>
          <w:szCs w:val="21"/>
          <w:lang w:val="x-none"/>
        </w:rPr>
        <w:t xml:space="preserve">15.下列灭火器需要报废处理的有（ </w:t>
      </w:r>
      <w:r w:rsidRPr="00033E07">
        <w:rPr>
          <w:rFonts w:ascii="宋体" w:eastAsia="宋体" w:hAnsi="宋体"/>
          <w:szCs w:val="21"/>
          <w:lang w:val="x-none"/>
        </w:rPr>
        <w:t xml:space="preserve"> </w:t>
      </w:r>
      <w:r w:rsidRPr="00033E07">
        <w:rPr>
          <w:rFonts w:ascii="宋体" w:eastAsia="宋体" w:hAnsi="宋体" w:hint="eastAsia"/>
          <w:szCs w:val="21"/>
          <w:lang w:val="x-none"/>
        </w:rPr>
        <w:t>）</w:t>
      </w:r>
    </w:p>
    <w:p w14:paraId="459528FD" w14:textId="232D91CF" w:rsidR="00874F3B" w:rsidRPr="00033E07" w:rsidRDefault="00874F3B"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A．灭火剂泄漏</w:t>
      </w:r>
    </w:p>
    <w:p w14:paraId="06524B27" w14:textId="3E3FD275" w:rsidR="00874F3B" w:rsidRPr="00033E07" w:rsidRDefault="00874F3B"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B．当存在轻微机械损伤</w:t>
      </w:r>
    </w:p>
    <w:p w14:paraId="57CE7507" w14:textId="77777777" w:rsidR="00874F3B" w:rsidRPr="00033E07" w:rsidRDefault="00874F3B"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C．被开启使用过或符合其他维修</w:t>
      </w:r>
    </w:p>
    <w:p w14:paraId="34CFC6C1" w14:textId="4C181F11" w:rsidR="00874F3B" w:rsidRPr="00033E07" w:rsidRDefault="00874F3B"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D．</w:t>
      </w:r>
      <w:r w:rsidRPr="00033E07">
        <w:rPr>
          <w:rFonts w:ascii="宋体" w:eastAsia="宋体" w:hAnsi="宋体" w:cs="Times New Roman"/>
          <w:bCs/>
          <w:szCs w:val="21"/>
          <w:lang w:val="x-none"/>
        </w:rPr>
        <w:t>被火烧过。</w:t>
      </w:r>
    </w:p>
    <w:p w14:paraId="66415FFD" w14:textId="2E051254" w:rsidR="00A07468" w:rsidRPr="00033E07" w:rsidRDefault="00CB0F73" w:rsidP="00A07468">
      <w:pPr>
        <w:tabs>
          <w:tab w:val="left" w:pos="4200"/>
        </w:tabs>
        <w:spacing w:line="360" w:lineRule="exact"/>
        <w:rPr>
          <w:rFonts w:ascii="宋体" w:eastAsia="宋体" w:hAnsi="宋体"/>
        </w:rPr>
      </w:pPr>
      <w:r w:rsidRPr="00033E07">
        <w:rPr>
          <w:rFonts w:ascii="宋体" w:eastAsia="宋体" w:hAnsi="宋体" w:hint="eastAsia"/>
          <w:szCs w:val="21"/>
          <w:lang w:val="x-none"/>
        </w:rPr>
        <w:t>16.</w:t>
      </w:r>
      <w:r w:rsidR="00A07468" w:rsidRPr="00033E07">
        <w:rPr>
          <w:rFonts w:ascii="宋体" w:eastAsia="宋体" w:hAnsi="宋体" w:hint="eastAsia"/>
        </w:rPr>
        <w:t>下列场所中，</w:t>
      </w:r>
      <w:r w:rsidR="00874F3B" w:rsidRPr="00033E07">
        <w:rPr>
          <w:rFonts w:ascii="宋体" w:eastAsia="宋体" w:hAnsi="宋体" w:hint="eastAsia"/>
        </w:rPr>
        <w:t>不</w:t>
      </w:r>
      <w:r w:rsidR="00A07468" w:rsidRPr="00033E07">
        <w:rPr>
          <w:rFonts w:ascii="宋体" w:eastAsia="宋体" w:hAnsi="宋体" w:hint="eastAsia"/>
        </w:rPr>
        <w:t xml:space="preserve">需要设置排烟设施是（ </w:t>
      </w:r>
      <w:r w:rsidR="00A07468" w:rsidRPr="00033E07">
        <w:rPr>
          <w:rFonts w:ascii="宋体" w:eastAsia="宋体" w:hAnsi="宋体"/>
        </w:rPr>
        <w:t xml:space="preserve">  </w:t>
      </w:r>
      <w:r w:rsidR="00A07468" w:rsidRPr="00033E07">
        <w:rPr>
          <w:rFonts w:ascii="宋体" w:eastAsia="宋体" w:hAnsi="宋体" w:hint="eastAsia"/>
        </w:rPr>
        <w:t>）。</w:t>
      </w:r>
    </w:p>
    <w:p w14:paraId="2423955C" w14:textId="77777777" w:rsidR="00A07468" w:rsidRPr="00033E07" w:rsidRDefault="00A07468"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bCs/>
          <w:szCs w:val="21"/>
          <w:lang w:val="x-none"/>
        </w:rPr>
        <w:t>A</w:t>
      </w:r>
      <w:r w:rsidRPr="00033E07">
        <w:rPr>
          <w:rFonts w:ascii="宋体" w:eastAsia="宋体" w:hAnsi="宋体" w:cs="Times New Roman" w:hint="eastAsia"/>
          <w:bCs/>
          <w:szCs w:val="21"/>
          <w:lang w:val="x-none"/>
        </w:rPr>
        <w:t>．中庭</w:t>
      </w:r>
    </w:p>
    <w:p w14:paraId="74DD5015" w14:textId="143ECE65" w:rsidR="00A07468" w:rsidRPr="00033E07" w:rsidRDefault="00A07468"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B．</w:t>
      </w:r>
      <w:r w:rsidR="00874F3B" w:rsidRPr="00033E07">
        <w:rPr>
          <w:rFonts w:ascii="宋体" w:eastAsia="宋体" w:hAnsi="宋体" w:cs="Times New Roman" w:hint="eastAsia"/>
          <w:bCs/>
          <w:szCs w:val="21"/>
          <w:lang w:val="x-none"/>
        </w:rPr>
        <w:t>位于建筑四层的歌舞厅</w:t>
      </w:r>
    </w:p>
    <w:p w14:paraId="26746FE4" w14:textId="53A6EC0F" w:rsidR="00CB0F73" w:rsidRPr="00033E07" w:rsidRDefault="00A07468"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C．</w:t>
      </w:r>
      <w:r w:rsidR="00874F3B" w:rsidRPr="00033E07">
        <w:rPr>
          <w:rFonts w:ascii="宋体" w:eastAsia="宋体" w:hAnsi="宋体" w:cs="Times New Roman" w:hint="eastAsia"/>
          <w:bCs/>
          <w:szCs w:val="21"/>
          <w:lang w:val="x-none"/>
        </w:rPr>
        <w:t>位于建筑一层，建筑面积为150m2的会议室</w:t>
      </w:r>
    </w:p>
    <w:p w14:paraId="476A82B9" w14:textId="38FE41F0" w:rsidR="00442B34" w:rsidRPr="00033E07" w:rsidRDefault="00874F3B" w:rsidP="00033E07">
      <w:pPr>
        <w:adjustRightInd w:val="0"/>
        <w:spacing w:line="360" w:lineRule="auto"/>
        <w:ind w:firstLine="420"/>
        <w:rPr>
          <w:rFonts w:ascii="宋体" w:eastAsia="宋体" w:hAnsi="宋体" w:cs="Times New Roman"/>
          <w:bCs/>
          <w:szCs w:val="21"/>
          <w:lang w:val="x-none"/>
        </w:rPr>
      </w:pPr>
      <w:r w:rsidRPr="00033E07">
        <w:rPr>
          <w:rFonts w:ascii="宋体" w:eastAsia="宋体" w:hAnsi="宋体" w:cs="Times New Roman" w:hint="eastAsia"/>
          <w:bCs/>
          <w:szCs w:val="21"/>
          <w:lang w:val="x-none"/>
        </w:rPr>
        <w:t>D．建筑内长度为15m的疏散走道</w:t>
      </w:r>
    </w:p>
    <w:p w14:paraId="1DE8FF9C" w14:textId="03762DC3" w:rsidR="00645EAC" w:rsidRPr="00033E07" w:rsidRDefault="00645EAC" w:rsidP="00645EAC">
      <w:pPr>
        <w:adjustRightInd w:val="0"/>
        <w:spacing w:line="360" w:lineRule="auto"/>
        <w:rPr>
          <w:rFonts w:ascii="宋体" w:eastAsia="宋体" w:hAnsi="宋体"/>
          <w:bCs/>
          <w:iCs/>
          <w:szCs w:val="21"/>
        </w:rPr>
      </w:pPr>
      <w:r w:rsidRPr="00033E07">
        <w:rPr>
          <w:rFonts w:ascii="宋体" w:eastAsia="宋体" w:hAnsi="宋体" w:hint="eastAsia"/>
          <w:bCs/>
          <w:iCs/>
          <w:szCs w:val="21"/>
        </w:rPr>
        <w:t>17．当火灾确认后，关于火灾自动报警系统对排烟系统联动控制</w:t>
      </w:r>
      <w:r w:rsidR="00E62847" w:rsidRPr="00033E07">
        <w:rPr>
          <w:rFonts w:ascii="宋体" w:eastAsia="宋体" w:hAnsi="宋体" w:hint="eastAsia"/>
          <w:bCs/>
          <w:iCs/>
          <w:szCs w:val="21"/>
        </w:rPr>
        <w:t>的</w:t>
      </w:r>
      <w:r w:rsidRPr="00033E07">
        <w:rPr>
          <w:rFonts w:ascii="宋体" w:eastAsia="宋体" w:hAnsi="宋体" w:hint="eastAsia"/>
          <w:bCs/>
          <w:iCs/>
          <w:szCs w:val="21"/>
        </w:rPr>
        <w:t>表述</w:t>
      </w:r>
      <w:r w:rsidR="00E62847" w:rsidRPr="00033E07">
        <w:rPr>
          <w:rFonts w:ascii="宋体" w:eastAsia="宋体" w:hAnsi="宋体" w:hint="eastAsia"/>
          <w:bCs/>
          <w:iCs/>
          <w:szCs w:val="21"/>
        </w:rPr>
        <w:t>，</w:t>
      </w:r>
      <w:r w:rsidRPr="00033E07">
        <w:rPr>
          <w:rFonts w:ascii="宋体" w:eastAsia="宋体" w:hAnsi="宋体" w:hint="eastAsia"/>
          <w:bCs/>
          <w:iCs/>
          <w:szCs w:val="21"/>
        </w:rPr>
        <w:t>不正确的是（</w:t>
      </w:r>
      <w:r w:rsidRPr="00033E07">
        <w:rPr>
          <w:rFonts w:ascii="宋体" w:eastAsia="宋体" w:hAnsi="宋体"/>
          <w:bCs/>
          <w:iCs/>
          <w:szCs w:val="21"/>
        </w:rPr>
        <w:t xml:space="preserve"> </w:t>
      </w:r>
      <w:r w:rsidRPr="00033E07">
        <w:rPr>
          <w:rFonts w:ascii="宋体" w:eastAsia="宋体" w:hAnsi="宋体" w:hint="eastAsia"/>
          <w:bCs/>
          <w:iCs/>
          <w:szCs w:val="21"/>
        </w:rPr>
        <w:t>）</w:t>
      </w:r>
    </w:p>
    <w:p w14:paraId="0EA2B7E6" w14:textId="77777777" w:rsidR="00645EAC" w:rsidRPr="00033E07" w:rsidRDefault="00645EAC" w:rsidP="00645EAC">
      <w:pPr>
        <w:topLinePunct/>
        <w:adjustRightInd w:val="0"/>
        <w:snapToGrid w:val="0"/>
        <w:spacing w:line="360" w:lineRule="auto"/>
        <w:ind w:firstLineChars="200" w:firstLine="420"/>
        <w:textAlignment w:val="center"/>
        <w:rPr>
          <w:rFonts w:ascii="宋体" w:eastAsia="宋体" w:hAnsi="宋体"/>
          <w:bCs/>
          <w:iCs/>
          <w:szCs w:val="21"/>
        </w:rPr>
      </w:pPr>
      <w:r w:rsidRPr="00033E07">
        <w:rPr>
          <w:rFonts w:ascii="宋体" w:eastAsia="宋体" w:hAnsi="宋体" w:hint="eastAsia"/>
          <w:bCs/>
          <w:iCs/>
          <w:szCs w:val="21"/>
        </w:rPr>
        <w:t>A．应在15s内联动开启相应防火分区的全部排烟阀、排烟口、排烟风机和补风设</w:t>
      </w:r>
      <w:r w:rsidRPr="00033E07">
        <w:rPr>
          <w:rFonts w:ascii="宋体" w:eastAsia="宋体" w:hAnsi="宋体" w:hint="eastAsia"/>
          <w:bCs/>
          <w:iCs/>
          <w:szCs w:val="21"/>
        </w:rPr>
        <w:lastRenderedPageBreak/>
        <w:t>施</w:t>
      </w:r>
    </w:p>
    <w:p w14:paraId="1375BD30" w14:textId="77777777" w:rsidR="00645EAC" w:rsidRPr="00033E07" w:rsidRDefault="00645EAC" w:rsidP="00645EAC">
      <w:pPr>
        <w:topLinePunct/>
        <w:adjustRightInd w:val="0"/>
        <w:snapToGrid w:val="0"/>
        <w:spacing w:line="360" w:lineRule="auto"/>
        <w:ind w:firstLineChars="200" w:firstLine="420"/>
        <w:textAlignment w:val="center"/>
        <w:rPr>
          <w:rFonts w:ascii="宋体" w:eastAsia="宋体" w:hAnsi="宋体"/>
          <w:bCs/>
          <w:iCs/>
          <w:szCs w:val="21"/>
        </w:rPr>
      </w:pPr>
      <w:r w:rsidRPr="00033E07">
        <w:rPr>
          <w:rFonts w:ascii="宋体" w:eastAsia="宋体" w:hAnsi="宋体" w:hint="eastAsia"/>
          <w:bCs/>
          <w:iCs/>
          <w:szCs w:val="21"/>
        </w:rPr>
        <w:t>B．应在30s内自动关闭与排烟无关的通风、空调系统。</w:t>
      </w:r>
    </w:p>
    <w:p w14:paraId="26E78A9E" w14:textId="5AC09BF2" w:rsidR="00645EAC" w:rsidRPr="00033E07" w:rsidRDefault="00645EAC" w:rsidP="00645EAC">
      <w:pPr>
        <w:topLinePunct/>
        <w:adjustRightInd w:val="0"/>
        <w:snapToGrid w:val="0"/>
        <w:spacing w:line="360" w:lineRule="auto"/>
        <w:ind w:firstLineChars="200" w:firstLine="420"/>
        <w:textAlignment w:val="center"/>
        <w:rPr>
          <w:rFonts w:ascii="宋体" w:eastAsia="宋体" w:hAnsi="宋体"/>
          <w:bCs/>
          <w:iCs/>
          <w:szCs w:val="21"/>
        </w:rPr>
      </w:pPr>
      <w:r w:rsidRPr="00033E07">
        <w:rPr>
          <w:rFonts w:ascii="宋体" w:eastAsia="宋体" w:hAnsi="宋体" w:hint="eastAsia"/>
          <w:bCs/>
          <w:iCs/>
          <w:szCs w:val="21"/>
        </w:rPr>
        <w:t>C．应在15s内联动相应防烟分区的全部活动挡烟垂壁，挡烟垂壁应开启到位。</w:t>
      </w:r>
      <w:r w:rsidRPr="00033E07">
        <w:rPr>
          <w:rFonts w:ascii="宋体" w:eastAsia="宋体" w:hAnsi="宋体"/>
          <w:bCs/>
          <w:iCs/>
          <w:szCs w:val="21"/>
        </w:rPr>
        <w:t xml:space="preserve"> </w:t>
      </w:r>
    </w:p>
    <w:p w14:paraId="00FB3804" w14:textId="1BBDA15F" w:rsidR="00874F3B" w:rsidRPr="00033E07" w:rsidRDefault="00645EAC" w:rsidP="00645EAC">
      <w:pPr>
        <w:tabs>
          <w:tab w:val="left" w:pos="4200"/>
        </w:tabs>
        <w:spacing w:line="360" w:lineRule="exact"/>
        <w:ind w:firstLineChars="200" w:firstLine="420"/>
        <w:rPr>
          <w:rFonts w:ascii="宋体" w:eastAsia="宋体" w:hAnsi="宋体" w:cs="Times New Roman"/>
          <w:szCs w:val="21"/>
        </w:rPr>
      </w:pPr>
      <w:r w:rsidRPr="00033E07">
        <w:rPr>
          <w:rFonts w:ascii="宋体" w:eastAsia="宋体" w:hAnsi="宋体" w:hint="eastAsia"/>
          <w:bCs/>
          <w:iCs/>
          <w:szCs w:val="21"/>
        </w:rPr>
        <w:t>D．排烟防火阀在280℃时应自行关闭，并应连锁关闭排烟风机和补风机。</w:t>
      </w:r>
    </w:p>
    <w:p w14:paraId="2BF78117" w14:textId="3D7EE91A" w:rsidR="00442B34" w:rsidRPr="00033E07" w:rsidRDefault="00442B34" w:rsidP="00033E07">
      <w:pPr>
        <w:adjustRightInd w:val="0"/>
        <w:spacing w:line="360" w:lineRule="auto"/>
        <w:rPr>
          <w:rFonts w:ascii="宋体" w:eastAsia="宋体" w:hAnsi="宋体"/>
          <w:bCs/>
          <w:iCs/>
          <w:szCs w:val="21"/>
        </w:rPr>
      </w:pPr>
      <w:r w:rsidRPr="00033E07">
        <w:rPr>
          <w:rFonts w:ascii="宋体" w:eastAsia="宋体" w:hAnsi="宋体" w:hint="eastAsia"/>
          <w:bCs/>
          <w:iCs/>
          <w:szCs w:val="21"/>
        </w:rPr>
        <w:t xml:space="preserve">18. 机械排烟系统中，用于连锁关闭排烟风机的组件是（ </w:t>
      </w:r>
      <w:r w:rsidRPr="00033E07">
        <w:rPr>
          <w:rFonts w:ascii="宋体" w:eastAsia="宋体" w:hAnsi="宋体"/>
          <w:bCs/>
          <w:iCs/>
          <w:szCs w:val="21"/>
        </w:rPr>
        <w:t xml:space="preserve"> </w:t>
      </w:r>
      <w:r w:rsidRPr="00033E07">
        <w:rPr>
          <w:rFonts w:ascii="宋体" w:eastAsia="宋体" w:hAnsi="宋体" w:hint="eastAsia"/>
          <w:bCs/>
          <w:iCs/>
          <w:szCs w:val="21"/>
        </w:rPr>
        <w:t>）。</w:t>
      </w:r>
    </w:p>
    <w:p w14:paraId="51201E67" w14:textId="77777777" w:rsidR="00442B34" w:rsidRPr="00033E07" w:rsidRDefault="00442B34" w:rsidP="00033E07">
      <w:pPr>
        <w:adjustRightInd w:val="0"/>
        <w:spacing w:line="360" w:lineRule="auto"/>
        <w:rPr>
          <w:rFonts w:ascii="宋体" w:eastAsia="宋体" w:hAnsi="宋体"/>
          <w:bCs/>
          <w:iCs/>
          <w:szCs w:val="21"/>
        </w:rPr>
      </w:pPr>
      <w:r w:rsidRPr="00033E07">
        <w:rPr>
          <w:rFonts w:ascii="宋体" w:eastAsia="宋体" w:hAnsi="宋体"/>
          <w:bCs/>
          <w:iCs/>
          <w:szCs w:val="21"/>
        </w:rPr>
        <w:t>A</w:t>
      </w:r>
      <w:r w:rsidRPr="00033E07">
        <w:rPr>
          <w:rFonts w:ascii="宋体" w:eastAsia="宋体" w:hAnsi="宋体" w:hint="eastAsia"/>
          <w:bCs/>
          <w:iCs/>
          <w:szCs w:val="21"/>
        </w:rPr>
        <w:t>．送风阀</w:t>
      </w:r>
      <w:r w:rsidRPr="00033E07">
        <w:rPr>
          <w:rFonts w:ascii="宋体" w:eastAsia="宋体" w:hAnsi="宋体"/>
          <w:bCs/>
          <w:iCs/>
          <w:szCs w:val="21"/>
        </w:rPr>
        <w:tab/>
        <w:t>B</w:t>
      </w:r>
      <w:r w:rsidRPr="00033E07">
        <w:rPr>
          <w:rFonts w:ascii="宋体" w:eastAsia="宋体" w:hAnsi="宋体" w:hint="eastAsia"/>
          <w:bCs/>
          <w:iCs/>
          <w:szCs w:val="21"/>
        </w:rPr>
        <w:t>．排烟防火阀</w:t>
      </w:r>
    </w:p>
    <w:p w14:paraId="583B4775" w14:textId="77DAAF33" w:rsidR="00442B34" w:rsidRPr="00033E07" w:rsidRDefault="00442B34" w:rsidP="00033E07">
      <w:pPr>
        <w:adjustRightInd w:val="0"/>
        <w:spacing w:line="360" w:lineRule="auto"/>
        <w:rPr>
          <w:rFonts w:ascii="宋体" w:eastAsia="宋体" w:hAnsi="宋体"/>
          <w:bCs/>
          <w:iCs/>
          <w:szCs w:val="21"/>
        </w:rPr>
      </w:pPr>
      <w:r w:rsidRPr="00033E07">
        <w:rPr>
          <w:rFonts w:ascii="宋体" w:eastAsia="宋体" w:hAnsi="宋体"/>
          <w:bCs/>
          <w:iCs/>
          <w:szCs w:val="21"/>
        </w:rPr>
        <w:t>C</w:t>
      </w:r>
      <w:r w:rsidRPr="00033E07">
        <w:rPr>
          <w:rFonts w:ascii="宋体" w:eastAsia="宋体" w:hAnsi="宋体" w:hint="eastAsia"/>
          <w:bCs/>
          <w:iCs/>
          <w:szCs w:val="21"/>
        </w:rPr>
        <w:t>．防火阀</w:t>
      </w:r>
      <w:r w:rsidRPr="00033E07">
        <w:rPr>
          <w:rFonts w:ascii="宋体" w:eastAsia="宋体" w:hAnsi="宋体" w:hint="eastAsia"/>
          <w:bCs/>
          <w:iCs/>
          <w:szCs w:val="21"/>
        </w:rPr>
        <w:tab/>
      </w:r>
      <w:r w:rsidRPr="00033E07">
        <w:rPr>
          <w:rFonts w:ascii="宋体" w:eastAsia="宋体" w:hAnsi="宋体"/>
          <w:bCs/>
          <w:iCs/>
          <w:szCs w:val="21"/>
        </w:rPr>
        <w:t>D</w:t>
      </w:r>
      <w:r w:rsidRPr="00033E07">
        <w:rPr>
          <w:rFonts w:ascii="宋体" w:eastAsia="宋体" w:hAnsi="宋体" w:hint="eastAsia"/>
          <w:bCs/>
          <w:iCs/>
          <w:szCs w:val="21"/>
        </w:rPr>
        <w:t>．排烟阀</w:t>
      </w:r>
    </w:p>
    <w:p w14:paraId="5729C870" w14:textId="48C15885" w:rsidR="00A07468" w:rsidRPr="00033E07" w:rsidRDefault="00A07468" w:rsidP="00033E07">
      <w:pPr>
        <w:adjustRightInd w:val="0"/>
        <w:spacing w:line="360" w:lineRule="auto"/>
        <w:rPr>
          <w:rFonts w:ascii="宋体" w:eastAsia="宋体" w:hAnsi="宋体"/>
          <w:bCs/>
          <w:iCs/>
          <w:szCs w:val="21"/>
        </w:rPr>
      </w:pPr>
      <w:r w:rsidRPr="00033E07">
        <w:rPr>
          <w:rFonts w:ascii="宋体" w:eastAsia="宋体" w:hAnsi="宋体" w:hint="eastAsia"/>
          <w:bCs/>
          <w:iCs/>
          <w:szCs w:val="21"/>
        </w:rPr>
        <w:t>19.关于常开防火门的表述，不正确的是（）。</w:t>
      </w:r>
    </w:p>
    <w:p w14:paraId="78FB4F78" w14:textId="77777777" w:rsidR="00A07468" w:rsidRPr="00033E07" w:rsidRDefault="00A07468" w:rsidP="00033E07">
      <w:pPr>
        <w:adjustRightInd w:val="0"/>
        <w:spacing w:line="360" w:lineRule="auto"/>
        <w:rPr>
          <w:rFonts w:ascii="宋体" w:eastAsia="宋体" w:hAnsi="宋体"/>
          <w:bCs/>
          <w:iCs/>
          <w:szCs w:val="21"/>
        </w:rPr>
      </w:pPr>
      <w:r w:rsidRPr="00033E07">
        <w:rPr>
          <w:rFonts w:ascii="宋体" w:eastAsia="宋体" w:hAnsi="宋体" w:hint="eastAsia"/>
          <w:bCs/>
          <w:iCs/>
          <w:szCs w:val="21"/>
        </w:rPr>
        <w:t>A.</w:t>
      </w:r>
      <w:r w:rsidRPr="00033E07">
        <w:rPr>
          <w:rFonts w:ascii="宋体" w:eastAsia="宋体" w:hAnsi="宋体"/>
          <w:bCs/>
          <w:iCs/>
          <w:szCs w:val="21"/>
        </w:rPr>
        <w:t xml:space="preserve"> 在建筑内经常有人通行处的防火门宜采用常开防火门</w:t>
      </w:r>
    </w:p>
    <w:p w14:paraId="5C24A62E" w14:textId="77777777" w:rsidR="00A07468" w:rsidRPr="00033E07" w:rsidRDefault="00A07468" w:rsidP="00A07468">
      <w:pPr>
        <w:adjustRightInd w:val="0"/>
        <w:spacing w:line="360" w:lineRule="auto"/>
        <w:ind w:firstLineChars="200" w:firstLine="420"/>
        <w:rPr>
          <w:rFonts w:ascii="宋体" w:eastAsia="宋体" w:hAnsi="宋体"/>
          <w:bCs/>
          <w:iCs/>
          <w:szCs w:val="21"/>
        </w:rPr>
      </w:pPr>
      <w:r w:rsidRPr="00033E07">
        <w:rPr>
          <w:rFonts w:ascii="宋体" w:eastAsia="宋体" w:hAnsi="宋体" w:hint="eastAsia"/>
          <w:bCs/>
          <w:iCs/>
          <w:szCs w:val="21"/>
        </w:rPr>
        <w:t>B．常开防火门平时处于开启状态，</w:t>
      </w:r>
      <w:r w:rsidRPr="00033E07">
        <w:rPr>
          <w:rFonts w:ascii="宋体" w:eastAsia="宋体" w:hAnsi="宋体"/>
          <w:bCs/>
          <w:iCs/>
          <w:szCs w:val="21"/>
        </w:rPr>
        <w:t>在火灾时</w:t>
      </w:r>
      <w:r w:rsidRPr="00033E07">
        <w:rPr>
          <w:rFonts w:ascii="宋体" w:eastAsia="宋体" w:hAnsi="宋体" w:hint="eastAsia"/>
          <w:bCs/>
          <w:iCs/>
          <w:szCs w:val="21"/>
        </w:rPr>
        <w:t>由火灾自动报警系统联动控制其关闭</w:t>
      </w:r>
    </w:p>
    <w:p w14:paraId="050808A8" w14:textId="77777777" w:rsidR="00A07468" w:rsidRPr="00033E07" w:rsidRDefault="00A07468" w:rsidP="00A07468">
      <w:pPr>
        <w:adjustRightInd w:val="0"/>
        <w:spacing w:line="360" w:lineRule="auto"/>
        <w:ind w:firstLineChars="200" w:firstLine="420"/>
        <w:rPr>
          <w:rFonts w:ascii="宋体" w:eastAsia="宋体" w:hAnsi="宋体"/>
          <w:bCs/>
          <w:iCs/>
          <w:szCs w:val="21"/>
        </w:rPr>
      </w:pPr>
      <w:r w:rsidRPr="00033E07">
        <w:rPr>
          <w:rFonts w:ascii="宋体" w:eastAsia="宋体" w:hAnsi="宋体" w:hint="eastAsia"/>
          <w:bCs/>
          <w:iCs/>
          <w:szCs w:val="21"/>
        </w:rPr>
        <w:t>C．常开防火门关闭时，应</w:t>
      </w:r>
      <w:r w:rsidRPr="00033E07">
        <w:rPr>
          <w:rFonts w:ascii="宋体" w:eastAsia="宋体" w:hAnsi="宋体"/>
          <w:bCs/>
          <w:iCs/>
          <w:szCs w:val="21"/>
        </w:rPr>
        <w:t>具有信号反馈功能</w:t>
      </w:r>
    </w:p>
    <w:p w14:paraId="2040D59F" w14:textId="77777777" w:rsidR="00A07468" w:rsidRPr="00033E07" w:rsidRDefault="00A07468" w:rsidP="00A07468">
      <w:pPr>
        <w:adjustRightInd w:val="0"/>
        <w:spacing w:line="360" w:lineRule="auto"/>
        <w:ind w:firstLineChars="200" w:firstLine="420"/>
        <w:rPr>
          <w:rFonts w:ascii="宋体" w:eastAsia="宋体" w:hAnsi="宋体"/>
          <w:bCs/>
          <w:iCs/>
          <w:szCs w:val="21"/>
        </w:rPr>
      </w:pPr>
      <w:r w:rsidRPr="00033E07">
        <w:rPr>
          <w:rFonts w:ascii="宋体" w:eastAsia="宋体" w:hAnsi="宋体" w:hint="eastAsia"/>
          <w:bCs/>
          <w:iCs/>
          <w:szCs w:val="21"/>
        </w:rPr>
        <w:t>D．常开防火门不可在现场手动控制其关闭</w:t>
      </w:r>
    </w:p>
    <w:p w14:paraId="3C88526F" w14:textId="5AFE3E5B" w:rsidR="00442B34" w:rsidRPr="00033E07" w:rsidRDefault="00442B34" w:rsidP="00442B34">
      <w:pPr>
        <w:adjustRightInd w:val="0"/>
        <w:spacing w:line="360" w:lineRule="auto"/>
        <w:rPr>
          <w:rFonts w:ascii="宋体" w:eastAsia="宋体" w:hAnsi="宋体"/>
          <w:szCs w:val="21"/>
          <w:lang w:val="x-none"/>
        </w:rPr>
      </w:pPr>
      <w:r w:rsidRPr="00033E07">
        <w:rPr>
          <w:rFonts w:ascii="宋体" w:eastAsia="宋体" w:hAnsi="宋体" w:hint="eastAsia"/>
          <w:szCs w:val="21"/>
          <w:lang w:val="x-none"/>
        </w:rPr>
        <w:t>20.下列场所中，消防用电设备属于一级负荷的是（</w:t>
      </w:r>
      <w:r w:rsidRPr="00033E07">
        <w:rPr>
          <w:rFonts w:ascii="宋体" w:eastAsia="宋体" w:hAnsi="宋体"/>
          <w:szCs w:val="21"/>
          <w:lang w:val="x-none"/>
        </w:rPr>
        <w:t xml:space="preserve"> </w:t>
      </w:r>
      <w:r w:rsidRPr="00033E07">
        <w:rPr>
          <w:rFonts w:ascii="宋体" w:eastAsia="宋体" w:hAnsi="宋体" w:hint="eastAsia"/>
          <w:szCs w:val="21"/>
          <w:lang w:val="x-none"/>
        </w:rPr>
        <w:t>）。</w:t>
      </w:r>
    </w:p>
    <w:p w14:paraId="54CF49E9" w14:textId="77777777" w:rsidR="00442B34" w:rsidRPr="00033E07" w:rsidRDefault="00442B34" w:rsidP="00442B34">
      <w:pPr>
        <w:adjustRightInd w:val="0"/>
        <w:spacing w:line="360" w:lineRule="auto"/>
        <w:ind w:firstLineChars="200" w:firstLine="420"/>
        <w:rPr>
          <w:rFonts w:ascii="宋体" w:eastAsia="宋体" w:hAnsi="宋体"/>
          <w:szCs w:val="21"/>
          <w:lang w:val="x-none"/>
        </w:rPr>
      </w:pPr>
      <w:r w:rsidRPr="00033E07">
        <w:rPr>
          <w:rFonts w:ascii="宋体" w:eastAsia="宋体" w:hAnsi="宋体"/>
          <w:szCs w:val="21"/>
          <w:lang w:val="x-none" w:eastAsia="x-none"/>
        </w:rPr>
        <w:t>A</w:t>
      </w:r>
      <w:r w:rsidRPr="00033E07">
        <w:rPr>
          <w:rFonts w:ascii="宋体" w:eastAsia="宋体" w:hAnsi="宋体" w:hint="eastAsia"/>
          <w:szCs w:val="21"/>
          <w:lang w:val="x-none" w:eastAsia="x-none"/>
        </w:rPr>
        <w:t>．</w:t>
      </w:r>
      <w:r w:rsidRPr="00033E07">
        <w:rPr>
          <w:rFonts w:ascii="宋体" w:eastAsia="宋体" w:hAnsi="宋体" w:hint="eastAsia"/>
          <w:szCs w:val="21"/>
          <w:lang w:val="x-none"/>
        </w:rPr>
        <w:t>建筑高度25m的住宅楼</w:t>
      </w:r>
    </w:p>
    <w:p w14:paraId="2F534477" w14:textId="77777777" w:rsidR="00442B34" w:rsidRPr="00033E07" w:rsidRDefault="00442B34" w:rsidP="00442B34">
      <w:pPr>
        <w:adjustRightInd w:val="0"/>
        <w:spacing w:line="360" w:lineRule="auto"/>
        <w:ind w:firstLineChars="200" w:firstLine="420"/>
        <w:rPr>
          <w:rFonts w:ascii="宋体" w:eastAsia="宋体" w:hAnsi="宋体"/>
          <w:szCs w:val="21"/>
          <w:lang w:val="x-none"/>
        </w:rPr>
      </w:pPr>
      <w:r w:rsidRPr="00033E07">
        <w:rPr>
          <w:rFonts w:ascii="宋体" w:eastAsia="宋体" w:hAnsi="宋体" w:hint="eastAsia"/>
          <w:szCs w:val="21"/>
          <w:lang w:val="x-none"/>
        </w:rPr>
        <w:t>B．建筑高度35m，每层建筑面积为800m</w:t>
      </w:r>
      <w:r w:rsidRPr="00033E07">
        <w:rPr>
          <w:rFonts w:ascii="宋体" w:eastAsia="宋体" w:hAnsi="宋体" w:hint="eastAsia"/>
          <w:szCs w:val="21"/>
          <w:vertAlign w:val="superscript"/>
          <w:lang w:val="x-none"/>
        </w:rPr>
        <w:t>2</w:t>
      </w:r>
      <w:r w:rsidRPr="00033E07">
        <w:rPr>
          <w:rFonts w:ascii="宋体" w:eastAsia="宋体" w:hAnsi="宋体" w:hint="eastAsia"/>
          <w:szCs w:val="21"/>
          <w:lang w:val="x-none"/>
        </w:rPr>
        <w:t>的商业建筑</w:t>
      </w:r>
    </w:p>
    <w:p w14:paraId="28765463" w14:textId="77777777" w:rsidR="00442B34" w:rsidRPr="00033E07" w:rsidRDefault="00442B34" w:rsidP="00442B34">
      <w:pPr>
        <w:adjustRightInd w:val="0"/>
        <w:spacing w:line="360" w:lineRule="auto"/>
        <w:ind w:firstLineChars="200" w:firstLine="420"/>
        <w:rPr>
          <w:rFonts w:ascii="宋体" w:eastAsia="宋体" w:hAnsi="宋体"/>
          <w:szCs w:val="21"/>
          <w:lang w:val="x-none"/>
        </w:rPr>
      </w:pPr>
      <w:r w:rsidRPr="00033E07">
        <w:rPr>
          <w:rFonts w:ascii="宋体" w:eastAsia="宋体" w:hAnsi="宋体" w:hint="eastAsia"/>
          <w:szCs w:val="21"/>
          <w:lang w:val="x-none"/>
        </w:rPr>
        <w:t>C．建筑高度18m的省级电力调度楼</w:t>
      </w:r>
    </w:p>
    <w:p w14:paraId="5E90148F" w14:textId="77777777" w:rsidR="00442B34" w:rsidRPr="00033E07" w:rsidRDefault="00442B34" w:rsidP="00442B34">
      <w:pPr>
        <w:adjustRightInd w:val="0"/>
        <w:spacing w:line="360" w:lineRule="auto"/>
        <w:ind w:firstLineChars="200" w:firstLine="420"/>
        <w:rPr>
          <w:rFonts w:ascii="宋体" w:eastAsia="宋体" w:hAnsi="宋体"/>
          <w:szCs w:val="21"/>
          <w:lang w:val="x-none"/>
        </w:rPr>
      </w:pPr>
      <w:r w:rsidRPr="00033E07">
        <w:rPr>
          <w:rFonts w:ascii="宋体" w:eastAsia="宋体" w:hAnsi="宋体" w:hint="eastAsia"/>
        </w:rPr>
        <w:t>D．</w:t>
      </w:r>
      <w:r w:rsidRPr="00033E07">
        <w:rPr>
          <w:rFonts w:ascii="宋体" w:eastAsia="宋体" w:hAnsi="宋体" w:hint="eastAsia"/>
          <w:szCs w:val="21"/>
          <w:lang w:val="x-none"/>
        </w:rPr>
        <w:t>建筑高度54m的写字楼</w:t>
      </w:r>
    </w:p>
    <w:p w14:paraId="63988C85" w14:textId="7123C1BE" w:rsidR="00F16CE0" w:rsidRPr="000F100A" w:rsidRDefault="00F16CE0" w:rsidP="00F16CE0">
      <w:pPr>
        <w:widowControl/>
        <w:spacing w:line="360" w:lineRule="exact"/>
        <w:rPr>
          <w:rFonts w:ascii="楷体_GB2312" w:eastAsia="黑体" w:hAnsi="Times New Roman" w:cs="Times New Roman"/>
          <w:szCs w:val="20"/>
        </w:rPr>
      </w:pPr>
      <w:bookmarkStart w:id="10" w:name="_Hlk130492411"/>
      <w:r w:rsidRPr="000F100A">
        <w:rPr>
          <w:rFonts w:ascii="楷体_GB2312" w:eastAsia="黑体" w:hAnsi="Times New Roman" w:cs="Times New Roman" w:hint="eastAsia"/>
          <w:szCs w:val="20"/>
        </w:rPr>
        <w:t>二、填空题：</w:t>
      </w:r>
      <w:r w:rsidR="00D94C2E" w:rsidRPr="000F100A">
        <w:rPr>
          <w:rFonts w:ascii="楷体_GB2312" w:eastAsia="黑体" w:hAnsi="Times New Roman" w:cs="Times New Roman"/>
          <w:szCs w:val="20"/>
        </w:rPr>
        <w:t xml:space="preserve"> </w:t>
      </w:r>
    </w:p>
    <w:p w14:paraId="00E1EC06" w14:textId="64E19CF3" w:rsidR="00645EAC" w:rsidRPr="00335223" w:rsidRDefault="00645EAC" w:rsidP="00335223">
      <w:pPr>
        <w:widowControl/>
        <w:spacing w:line="360" w:lineRule="auto"/>
        <w:rPr>
          <w:rFonts w:ascii="宋体" w:eastAsia="宋体" w:hAnsi="宋体"/>
          <w:bCs/>
          <w:szCs w:val="21"/>
        </w:rPr>
      </w:pPr>
      <w:bookmarkStart w:id="11" w:name="_Hlk130492300"/>
      <w:bookmarkEnd w:id="10"/>
      <w:r w:rsidRPr="00335223">
        <w:rPr>
          <w:rFonts w:ascii="宋体" w:eastAsia="宋体" w:hAnsi="宋体" w:hint="eastAsia"/>
          <w:bCs/>
          <w:szCs w:val="21"/>
        </w:rPr>
        <w:t>21.火灾自动报警系统中的预警系统是</w:t>
      </w:r>
      <w:r w:rsidR="00A24342">
        <w:rPr>
          <w:rFonts w:ascii="宋体" w:eastAsia="宋体" w:hAnsi="宋体" w:hint="eastAsia"/>
          <w:bCs/>
          <w:szCs w:val="21"/>
        </w:rPr>
        <w:t xml:space="preserve"> </w:t>
      </w:r>
      <w:r w:rsidR="00A24342">
        <w:rPr>
          <w:rFonts w:ascii="宋体" w:eastAsia="宋体" w:hAnsi="宋体"/>
          <w:bCs/>
          <w:szCs w:val="21"/>
          <w:u w:val="single"/>
        </w:rPr>
        <w:t xml:space="preserve">       </w:t>
      </w:r>
      <w:r w:rsidRPr="00335223">
        <w:rPr>
          <w:rFonts w:ascii="宋体" w:eastAsia="宋体" w:hAnsi="宋体" w:hint="eastAsia"/>
          <w:bCs/>
          <w:szCs w:val="21"/>
        </w:rPr>
        <w:t>和</w:t>
      </w:r>
      <w:r w:rsidR="00A24342">
        <w:rPr>
          <w:rFonts w:ascii="宋体" w:eastAsia="宋体" w:hAnsi="宋体" w:hint="eastAsia"/>
          <w:bCs/>
          <w:szCs w:val="21"/>
          <w:u w:val="single"/>
        </w:rPr>
        <w:t xml:space="preserve"> </w:t>
      </w:r>
      <w:r w:rsidR="00A24342">
        <w:rPr>
          <w:rFonts w:ascii="宋体" w:eastAsia="宋体" w:hAnsi="宋体"/>
          <w:bCs/>
          <w:szCs w:val="21"/>
          <w:u w:val="single"/>
        </w:rPr>
        <w:t xml:space="preserve">      </w:t>
      </w:r>
      <w:r w:rsidRPr="00335223">
        <w:rPr>
          <w:rFonts w:ascii="宋体" w:eastAsia="宋体" w:hAnsi="宋体" w:hint="eastAsia"/>
          <w:bCs/>
          <w:szCs w:val="21"/>
        </w:rPr>
        <w:t>。</w:t>
      </w:r>
    </w:p>
    <w:bookmarkEnd w:id="11"/>
    <w:p w14:paraId="76284505" w14:textId="4C1A2E2B" w:rsidR="00645EAC" w:rsidRPr="00335223" w:rsidRDefault="00645EAC" w:rsidP="00335223">
      <w:pPr>
        <w:widowControl/>
        <w:spacing w:line="360" w:lineRule="auto"/>
        <w:rPr>
          <w:rFonts w:ascii="宋体" w:eastAsia="宋体" w:hAnsi="宋体"/>
          <w:bCs/>
          <w:szCs w:val="21"/>
        </w:rPr>
      </w:pPr>
      <w:r w:rsidRPr="00335223">
        <w:rPr>
          <w:rFonts w:ascii="宋体" w:eastAsia="宋体" w:hAnsi="宋体" w:hint="eastAsia"/>
          <w:bCs/>
          <w:szCs w:val="21"/>
        </w:rPr>
        <w:t>22.电气火灾监控系统的探测器类型主要有</w:t>
      </w:r>
      <w:r w:rsidR="00A24342">
        <w:rPr>
          <w:rFonts w:ascii="宋体" w:eastAsia="宋体" w:hAnsi="宋体"/>
          <w:bCs/>
          <w:szCs w:val="21"/>
          <w:u w:val="single"/>
        </w:rPr>
        <w:t xml:space="preserve">       </w:t>
      </w:r>
      <w:r w:rsidRPr="00335223">
        <w:rPr>
          <w:rFonts w:ascii="宋体" w:eastAsia="宋体" w:hAnsi="宋体" w:hint="eastAsia"/>
          <w:bCs/>
          <w:szCs w:val="21"/>
        </w:rPr>
        <w:t>电气火灾探测器、</w:t>
      </w:r>
      <w:r w:rsidR="00A24342">
        <w:rPr>
          <w:rFonts w:ascii="宋体" w:eastAsia="宋体" w:hAnsi="宋体"/>
          <w:bCs/>
          <w:szCs w:val="21"/>
          <w:u w:val="single"/>
        </w:rPr>
        <w:t xml:space="preserve">       </w:t>
      </w:r>
      <w:r w:rsidRPr="00335223">
        <w:rPr>
          <w:rFonts w:ascii="宋体" w:eastAsia="宋体" w:hAnsi="宋体" w:hint="eastAsia"/>
          <w:bCs/>
          <w:szCs w:val="21"/>
        </w:rPr>
        <w:t>电气火灾探测器和</w:t>
      </w:r>
      <w:r w:rsidR="00A24342">
        <w:rPr>
          <w:rFonts w:ascii="宋体" w:eastAsia="宋体" w:hAnsi="宋体"/>
          <w:bCs/>
          <w:szCs w:val="21"/>
          <w:u w:val="single"/>
        </w:rPr>
        <w:t xml:space="preserve">       </w:t>
      </w:r>
      <w:r w:rsidRPr="00335223">
        <w:rPr>
          <w:rFonts w:ascii="宋体" w:eastAsia="宋体" w:hAnsi="宋体" w:hint="eastAsia"/>
          <w:bCs/>
          <w:szCs w:val="21"/>
        </w:rPr>
        <w:t>探测器</w:t>
      </w:r>
    </w:p>
    <w:p w14:paraId="3C2C1569" w14:textId="2E12FE7E" w:rsidR="00F16CE0" w:rsidRPr="00335223" w:rsidRDefault="00F16CE0" w:rsidP="00335223">
      <w:pPr>
        <w:widowControl/>
        <w:spacing w:line="360" w:lineRule="auto"/>
        <w:rPr>
          <w:rFonts w:ascii="宋体" w:eastAsia="宋体" w:hAnsi="宋体"/>
          <w:bCs/>
          <w:szCs w:val="21"/>
        </w:rPr>
      </w:pPr>
      <w:r w:rsidRPr="00335223">
        <w:rPr>
          <w:rFonts w:ascii="宋体" w:eastAsia="宋体" w:hAnsi="宋体" w:hint="eastAsia"/>
          <w:bCs/>
          <w:szCs w:val="21"/>
        </w:rPr>
        <w:t>2</w:t>
      </w:r>
      <w:r w:rsidR="00645EAC" w:rsidRPr="00335223">
        <w:rPr>
          <w:rFonts w:ascii="宋体" w:eastAsia="宋体" w:hAnsi="宋体" w:hint="eastAsia"/>
          <w:bCs/>
          <w:szCs w:val="21"/>
        </w:rPr>
        <w:t>3</w:t>
      </w:r>
      <w:r w:rsidRPr="00335223">
        <w:rPr>
          <w:rFonts w:ascii="宋体" w:eastAsia="宋体" w:hAnsi="宋体" w:hint="eastAsia"/>
          <w:bCs/>
          <w:szCs w:val="21"/>
        </w:rPr>
        <w:t>.</w:t>
      </w:r>
      <w:r w:rsidRPr="00335223">
        <w:rPr>
          <w:rFonts w:ascii="宋体" w:eastAsia="宋体" w:hAnsi="宋体"/>
          <w:bCs/>
          <w:szCs w:val="21"/>
        </w:rPr>
        <w:t xml:space="preserve"> </w:t>
      </w:r>
      <w:r w:rsidRPr="00335223">
        <w:rPr>
          <w:rFonts w:ascii="宋体" w:eastAsia="宋体" w:hAnsi="宋体" w:hint="eastAsia"/>
          <w:bCs/>
          <w:szCs w:val="21"/>
        </w:rPr>
        <w:t>管网气体灭火系统应设置</w:t>
      </w:r>
      <w:r w:rsidR="00A24342">
        <w:rPr>
          <w:rFonts w:ascii="宋体" w:eastAsia="宋体" w:hAnsi="宋体"/>
          <w:bCs/>
          <w:szCs w:val="21"/>
          <w:u w:val="single"/>
        </w:rPr>
        <w:t xml:space="preserve">       </w:t>
      </w:r>
      <w:r w:rsidRPr="00335223">
        <w:rPr>
          <w:rFonts w:ascii="宋体" w:eastAsia="宋体" w:hAnsi="宋体" w:hint="eastAsia"/>
          <w:bCs/>
          <w:szCs w:val="21"/>
        </w:rPr>
        <w:t>、</w:t>
      </w:r>
      <w:r w:rsidR="00A24342">
        <w:rPr>
          <w:rFonts w:ascii="宋体" w:eastAsia="宋体" w:hAnsi="宋体"/>
          <w:bCs/>
          <w:szCs w:val="21"/>
          <w:u w:val="single"/>
        </w:rPr>
        <w:t xml:space="preserve">       </w:t>
      </w:r>
      <w:r w:rsidRPr="00335223">
        <w:rPr>
          <w:rFonts w:ascii="宋体" w:eastAsia="宋体" w:hAnsi="宋体" w:hint="eastAsia"/>
          <w:bCs/>
          <w:szCs w:val="21"/>
        </w:rPr>
        <w:t>、</w:t>
      </w:r>
      <w:r w:rsidR="00A24342">
        <w:rPr>
          <w:rFonts w:ascii="宋体" w:eastAsia="宋体" w:hAnsi="宋体"/>
          <w:bCs/>
          <w:szCs w:val="21"/>
          <w:u w:val="single"/>
        </w:rPr>
        <w:t xml:space="preserve">       </w:t>
      </w:r>
      <w:r w:rsidRPr="00335223">
        <w:rPr>
          <w:rFonts w:ascii="宋体" w:eastAsia="宋体" w:hAnsi="宋体" w:hint="eastAsia"/>
          <w:bCs/>
          <w:szCs w:val="21"/>
        </w:rPr>
        <w:t>三种启动方式。</w:t>
      </w:r>
    </w:p>
    <w:p w14:paraId="43355FC8" w14:textId="3113D4EA" w:rsidR="00645EAC" w:rsidRPr="00335223" w:rsidRDefault="00645EAC" w:rsidP="00335223">
      <w:pPr>
        <w:widowControl/>
        <w:spacing w:line="360" w:lineRule="auto"/>
        <w:rPr>
          <w:rFonts w:ascii="宋体" w:eastAsia="宋体" w:hAnsi="宋体"/>
          <w:bCs/>
          <w:szCs w:val="21"/>
        </w:rPr>
      </w:pPr>
      <w:r w:rsidRPr="00335223">
        <w:rPr>
          <w:rFonts w:ascii="宋体" w:eastAsia="宋体" w:hAnsi="宋体" w:hint="eastAsia"/>
          <w:bCs/>
          <w:szCs w:val="21"/>
        </w:rPr>
        <w:t>24.</w:t>
      </w:r>
      <w:r w:rsidRPr="00335223">
        <w:rPr>
          <w:rFonts w:ascii="宋体" w:eastAsia="宋体" w:hAnsi="宋体"/>
          <w:bCs/>
          <w:szCs w:val="21"/>
        </w:rPr>
        <w:t xml:space="preserve"> </w:t>
      </w:r>
      <w:r w:rsidRPr="00335223">
        <w:rPr>
          <w:rFonts w:ascii="宋体" w:eastAsia="宋体" w:hAnsi="宋体" w:hint="eastAsia"/>
          <w:bCs/>
          <w:szCs w:val="21"/>
        </w:rPr>
        <w:t>一级消防负荷应由</w:t>
      </w:r>
      <w:r w:rsidR="00A24342">
        <w:rPr>
          <w:rFonts w:ascii="宋体" w:eastAsia="宋体" w:hAnsi="宋体"/>
          <w:bCs/>
          <w:szCs w:val="21"/>
          <w:u w:val="single"/>
        </w:rPr>
        <w:t xml:space="preserve">       </w:t>
      </w:r>
      <w:r w:rsidRPr="00033E07">
        <w:rPr>
          <w:rFonts w:ascii="宋体" w:eastAsia="宋体" w:hAnsi="宋体" w:hint="eastAsia"/>
          <w:bCs/>
          <w:szCs w:val="21"/>
          <w:u w:val="single"/>
        </w:rPr>
        <w:t>供</w:t>
      </w:r>
      <w:r w:rsidRPr="00335223">
        <w:rPr>
          <w:rFonts w:ascii="宋体" w:eastAsia="宋体" w:hAnsi="宋体" w:hint="eastAsia"/>
          <w:bCs/>
          <w:szCs w:val="21"/>
        </w:rPr>
        <w:t>电，二级消防负荷应由</w:t>
      </w:r>
      <w:r w:rsidR="00A24342">
        <w:rPr>
          <w:rFonts w:ascii="宋体" w:eastAsia="宋体" w:hAnsi="宋体"/>
          <w:bCs/>
          <w:szCs w:val="21"/>
          <w:u w:val="single"/>
        </w:rPr>
        <w:t xml:space="preserve">       </w:t>
      </w:r>
      <w:r w:rsidRPr="00335223">
        <w:rPr>
          <w:rFonts w:ascii="宋体" w:eastAsia="宋体" w:hAnsi="宋体" w:hint="eastAsia"/>
          <w:bCs/>
          <w:szCs w:val="21"/>
        </w:rPr>
        <w:t>供电。</w:t>
      </w:r>
    </w:p>
    <w:p w14:paraId="01BF20BE" w14:textId="03CC9688" w:rsidR="00F16CE0" w:rsidRPr="000F100A" w:rsidRDefault="00F16CE0" w:rsidP="00F16CE0">
      <w:pPr>
        <w:widowControl/>
        <w:spacing w:line="360" w:lineRule="exact"/>
        <w:rPr>
          <w:rFonts w:ascii="楷体_GB2312" w:eastAsia="黑体" w:hAnsi="Times New Roman" w:cs="Times New Roman"/>
          <w:szCs w:val="20"/>
        </w:rPr>
      </w:pPr>
      <w:bookmarkStart w:id="12" w:name="_Hlk130492661"/>
      <w:bookmarkStart w:id="13" w:name="_Hlk130525631"/>
      <w:r w:rsidRPr="000F100A">
        <w:rPr>
          <w:rFonts w:ascii="楷体_GB2312" w:eastAsia="黑体" w:hAnsi="Times New Roman" w:cs="Times New Roman" w:hint="eastAsia"/>
          <w:szCs w:val="20"/>
        </w:rPr>
        <w:t>三、名词解释题</w:t>
      </w:r>
      <w:bookmarkEnd w:id="12"/>
    </w:p>
    <w:p w14:paraId="0336293B" w14:textId="1C1170C3" w:rsidR="00C87006" w:rsidRPr="00033E07" w:rsidRDefault="00B904BA" w:rsidP="00033E07">
      <w:pPr>
        <w:widowControl/>
        <w:spacing w:line="360" w:lineRule="auto"/>
        <w:rPr>
          <w:rFonts w:ascii="宋体" w:eastAsia="宋体" w:hAnsi="宋体"/>
          <w:bCs/>
          <w:szCs w:val="21"/>
        </w:rPr>
      </w:pPr>
      <w:bookmarkStart w:id="14" w:name="_Hlk130554927"/>
      <w:bookmarkEnd w:id="13"/>
      <w:r w:rsidRPr="00033E07">
        <w:rPr>
          <w:rFonts w:ascii="宋体" w:eastAsia="宋体" w:hAnsi="宋体" w:hint="eastAsia"/>
          <w:bCs/>
          <w:szCs w:val="21"/>
        </w:rPr>
        <w:t>25．</w:t>
      </w:r>
      <w:r w:rsidR="00C87006" w:rsidRPr="00033E07">
        <w:rPr>
          <w:rFonts w:ascii="宋体" w:eastAsia="宋体" w:hAnsi="宋体" w:hint="eastAsia"/>
          <w:bCs/>
          <w:szCs w:val="21"/>
        </w:rPr>
        <w:t>报警区域</w:t>
      </w:r>
    </w:p>
    <w:p w14:paraId="560F7E4E" w14:textId="32AC01D4" w:rsidR="00645EAC" w:rsidRPr="00033E07" w:rsidRDefault="00645EAC" w:rsidP="00033E07">
      <w:pPr>
        <w:widowControl/>
        <w:spacing w:line="360" w:lineRule="auto"/>
        <w:rPr>
          <w:rFonts w:ascii="宋体" w:eastAsia="宋体" w:hAnsi="宋体"/>
          <w:bCs/>
          <w:szCs w:val="21"/>
        </w:rPr>
      </w:pPr>
      <w:bookmarkStart w:id="15" w:name="_Hlk130525007"/>
      <w:r w:rsidRPr="00033E07">
        <w:rPr>
          <w:rFonts w:ascii="宋体" w:eastAsia="宋体" w:hAnsi="宋体" w:hint="eastAsia"/>
          <w:bCs/>
          <w:szCs w:val="21"/>
        </w:rPr>
        <w:t>2</w:t>
      </w:r>
      <w:r w:rsidRPr="00033E07">
        <w:rPr>
          <w:rFonts w:ascii="宋体" w:eastAsia="宋体" w:hAnsi="宋体"/>
          <w:bCs/>
          <w:szCs w:val="21"/>
        </w:rPr>
        <w:t>6</w:t>
      </w:r>
      <w:r w:rsidRPr="00033E07">
        <w:rPr>
          <w:rFonts w:ascii="宋体" w:eastAsia="宋体" w:hAnsi="宋体" w:hint="eastAsia"/>
          <w:bCs/>
          <w:szCs w:val="21"/>
        </w:rPr>
        <w:t>.</w:t>
      </w:r>
      <w:r w:rsidR="00335223" w:rsidRPr="00033E07">
        <w:rPr>
          <w:rFonts w:ascii="宋体" w:eastAsia="宋体" w:hAnsi="宋体"/>
          <w:bCs/>
          <w:szCs w:val="21"/>
        </w:rPr>
        <w:t xml:space="preserve"> </w:t>
      </w:r>
      <w:r w:rsidRPr="00033E07">
        <w:rPr>
          <w:rFonts w:ascii="宋体" w:eastAsia="宋体" w:hAnsi="宋体" w:hint="eastAsia"/>
          <w:bCs/>
          <w:szCs w:val="21"/>
        </w:rPr>
        <w:t>低压消防给水系统</w:t>
      </w:r>
    </w:p>
    <w:p w14:paraId="00C32300" w14:textId="2D8B6C47" w:rsidR="00645EAC" w:rsidRPr="00033E07" w:rsidRDefault="00D76B7F" w:rsidP="00033E07">
      <w:pPr>
        <w:widowControl/>
        <w:spacing w:line="360" w:lineRule="auto"/>
        <w:rPr>
          <w:rFonts w:ascii="宋体" w:eastAsia="宋体" w:hAnsi="宋体"/>
          <w:bCs/>
          <w:szCs w:val="21"/>
        </w:rPr>
      </w:pPr>
      <w:bookmarkStart w:id="16" w:name="_Hlk130492642"/>
      <w:bookmarkEnd w:id="15"/>
      <w:r w:rsidRPr="00033E07">
        <w:rPr>
          <w:rFonts w:ascii="宋体" w:eastAsia="宋体" w:hAnsi="宋体" w:hint="eastAsia"/>
          <w:bCs/>
          <w:szCs w:val="21"/>
        </w:rPr>
        <w:t>2</w:t>
      </w:r>
      <w:r w:rsidR="00645EAC" w:rsidRPr="00033E07">
        <w:rPr>
          <w:rFonts w:ascii="宋体" w:eastAsia="宋体" w:hAnsi="宋体"/>
          <w:bCs/>
          <w:szCs w:val="21"/>
        </w:rPr>
        <w:t>7</w:t>
      </w:r>
      <w:r w:rsidRPr="00033E07">
        <w:rPr>
          <w:rFonts w:ascii="宋体" w:eastAsia="宋体" w:hAnsi="宋体" w:hint="eastAsia"/>
          <w:bCs/>
          <w:szCs w:val="21"/>
        </w:rPr>
        <w:t>.</w:t>
      </w:r>
      <w:r w:rsidRPr="00033E07">
        <w:rPr>
          <w:rFonts w:ascii="宋体" w:eastAsia="宋体" w:hAnsi="宋体"/>
          <w:bCs/>
          <w:szCs w:val="21"/>
        </w:rPr>
        <w:t xml:space="preserve"> </w:t>
      </w:r>
      <w:r w:rsidRPr="00033E07">
        <w:rPr>
          <w:rFonts w:ascii="宋体" w:eastAsia="宋体" w:hAnsi="宋体" w:hint="eastAsia"/>
          <w:bCs/>
          <w:szCs w:val="21"/>
        </w:rPr>
        <w:t>排烟系统</w:t>
      </w:r>
      <w:bookmarkEnd w:id="16"/>
    </w:p>
    <w:p w14:paraId="4CC1D523" w14:textId="539FD0A8" w:rsidR="00645EAC" w:rsidRPr="00033E07" w:rsidRDefault="00645EAC" w:rsidP="00033E07">
      <w:pPr>
        <w:widowControl/>
        <w:spacing w:line="360" w:lineRule="auto"/>
        <w:rPr>
          <w:rFonts w:ascii="宋体" w:eastAsia="宋体" w:hAnsi="宋体"/>
          <w:bCs/>
          <w:szCs w:val="21"/>
        </w:rPr>
      </w:pPr>
      <w:r w:rsidRPr="00033E07">
        <w:rPr>
          <w:rFonts w:ascii="宋体" w:eastAsia="宋体" w:hAnsi="宋体" w:hint="eastAsia"/>
          <w:bCs/>
          <w:szCs w:val="21"/>
        </w:rPr>
        <w:lastRenderedPageBreak/>
        <w:t>2</w:t>
      </w:r>
      <w:r w:rsidRPr="00033E07">
        <w:rPr>
          <w:rFonts w:ascii="宋体" w:eastAsia="宋体" w:hAnsi="宋体"/>
          <w:bCs/>
          <w:szCs w:val="21"/>
        </w:rPr>
        <w:t>8.</w:t>
      </w:r>
      <w:r w:rsidRPr="00033E07">
        <w:rPr>
          <w:rFonts w:ascii="宋体" w:eastAsia="宋体" w:hAnsi="宋体" w:hint="eastAsia"/>
          <w:bCs/>
          <w:szCs w:val="21"/>
        </w:rPr>
        <w:t xml:space="preserve"> </w:t>
      </w:r>
      <w:r w:rsidR="007F1124" w:rsidRPr="00033E07">
        <w:rPr>
          <w:rFonts w:ascii="宋体" w:eastAsia="宋体" w:hAnsi="宋体" w:hint="eastAsia"/>
          <w:bCs/>
          <w:szCs w:val="21"/>
        </w:rPr>
        <w:t>消防应急照明与疏散指示系统</w:t>
      </w:r>
    </w:p>
    <w:p w14:paraId="4D96DD3F" w14:textId="58C5ADDE" w:rsidR="007F1124" w:rsidRPr="00033E07" w:rsidRDefault="007F1124" w:rsidP="00033E07">
      <w:pPr>
        <w:widowControl/>
        <w:spacing w:line="360" w:lineRule="auto"/>
        <w:rPr>
          <w:rFonts w:ascii="宋体" w:eastAsia="宋体" w:hAnsi="宋体"/>
          <w:bCs/>
          <w:szCs w:val="21"/>
        </w:rPr>
      </w:pPr>
      <w:r w:rsidRPr="00033E07">
        <w:rPr>
          <w:rFonts w:ascii="宋体" w:eastAsia="宋体" w:hAnsi="宋体" w:hint="eastAsia"/>
          <w:bCs/>
          <w:szCs w:val="21"/>
        </w:rPr>
        <w:t>29. 防火卷帘</w:t>
      </w:r>
    </w:p>
    <w:p w14:paraId="13BDA234" w14:textId="43CF256F" w:rsidR="00F16CE0" w:rsidRPr="000F100A" w:rsidRDefault="00F16CE0" w:rsidP="00F16CE0">
      <w:pPr>
        <w:widowControl/>
        <w:spacing w:line="360" w:lineRule="exact"/>
        <w:rPr>
          <w:rFonts w:ascii="楷体_GB2312" w:eastAsia="黑体" w:hAnsi="Times New Roman" w:cs="Times New Roman"/>
          <w:szCs w:val="20"/>
        </w:rPr>
      </w:pPr>
      <w:bookmarkStart w:id="17" w:name="_Hlk130526575"/>
      <w:bookmarkStart w:id="18" w:name="_Hlk130492703"/>
      <w:bookmarkEnd w:id="14"/>
      <w:r w:rsidRPr="000F100A">
        <w:rPr>
          <w:rFonts w:ascii="楷体_GB2312" w:eastAsia="黑体" w:hAnsi="Times New Roman" w:cs="Times New Roman" w:hint="eastAsia"/>
          <w:szCs w:val="20"/>
        </w:rPr>
        <w:t>四、简答题</w:t>
      </w:r>
      <w:r w:rsidR="00D94C2E" w:rsidRPr="000F100A">
        <w:rPr>
          <w:rFonts w:ascii="楷体_GB2312" w:eastAsia="黑体" w:hAnsi="Times New Roman" w:cs="Times New Roman"/>
          <w:szCs w:val="20"/>
        </w:rPr>
        <w:t xml:space="preserve"> </w:t>
      </w:r>
    </w:p>
    <w:p w14:paraId="120F52AF" w14:textId="3514A808" w:rsidR="00D76B7F" w:rsidRPr="00033E07" w:rsidRDefault="00D76B7F" w:rsidP="00033E07">
      <w:pPr>
        <w:widowControl/>
        <w:spacing w:line="360" w:lineRule="auto"/>
        <w:rPr>
          <w:rFonts w:ascii="宋体" w:eastAsia="宋体" w:hAnsi="宋体"/>
          <w:bCs/>
          <w:szCs w:val="21"/>
        </w:rPr>
      </w:pPr>
      <w:bookmarkStart w:id="19" w:name="_Hlk127621502"/>
      <w:bookmarkEnd w:id="17"/>
      <w:r w:rsidRPr="00033E07">
        <w:rPr>
          <w:rFonts w:ascii="宋体" w:eastAsia="宋体" w:hAnsi="宋体" w:hint="eastAsia"/>
          <w:bCs/>
          <w:szCs w:val="21"/>
        </w:rPr>
        <w:t>30</w:t>
      </w:r>
      <w:r w:rsidR="007F1124" w:rsidRPr="00033E07">
        <w:rPr>
          <w:rFonts w:ascii="宋体" w:eastAsia="宋体" w:hAnsi="宋体" w:hint="eastAsia"/>
          <w:bCs/>
          <w:szCs w:val="21"/>
        </w:rPr>
        <w:t>．简述需要单独划分火灾自动报警系统的探测区域的场所。</w:t>
      </w:r>
    </w:p>
    <w:p w14:paraId="356AD333" w14:textId="3C6BB999" w:rsidR="007F1124" w:rsidRPr="00033E07" w:rsidRDefault="00DD33A8" w:rsidP="00033E07">
      <w:pPr>
        <w:widowControl/>
        <w:spacing w:line="360" w:lineRule="auto"/>
        <w:rPr>
          <w:rFonts w:ascii="宋体" w:eastAsia="宋体" w:hAnsi="宋体"/>
          <w:bCs/>
          <w:szCs w:val="21"/>
        </w:rPr>
      </w:pPr>
      <w:r w:rsidRPr="00033E07">
        <w:rPr>
          <w:rFonts w:ascii="宋体" w:eastAsia="宋体" w:hAnsi="宋体" w:hint="eastAsia"/>
          <w:bCs/>
          <w:szCs w:val="21"/>
        </w:rPr>
        <w:t>3</w:t>
      </w:r>
      <w:r w:rsidR="007F1124" w:rsidRPr="00033E07">
        <w:rPr>
          <w:rFonts w:ascii="宋体" w:eastAsia="宋体" w:hAnsi="宋体" w:hint="eastAsia"/>
          <w:bCs/>
          <w:szCs w:val="21"/>
        </w:rPr>
        <w:t>1</w:t>
      </w:r>
      <w:r w:rsidRPr="00033E07">
        <w:rPr>
          <w:rFonts w:ascii="宋体" w:eastAsia="宋体" w:hAnsi="宋体"/>
          <w:bCs/>
          <w:szCs w:val="21"/>
        </w:rPr>
        <w:t>.</w:t>
      </w:r>
      <w:r w:rsidR="007F1124" w:rsidRPr="00033E07">
        <w:rPr>
          <w:rFonts w:ascii="宋体" w:eastAsia="宋体" w:hAnsi="宋体"/>
          <w:bCs/>
          <w:szCs w:val="21"/>
        </w:rPr>
        <w:t xml:space="preserve"> </w:t>
      </w:r>
      <w:r w:rsidR="007F1124" w:rsidRPr="00033E07">
        <w:rPr>
          <w:rFonts w:ascii="宋体" w:eastAsia="宋体" w:hAnsi="宋体" w:hint="eastAsia"/>
          <w:bCs/>
          <w:szCs w:val="21"/>
        </w:rPr>
        <w:t>简述火灾自动报警系统的运行条件。</w:t>
      </w:r>
    </w:p>
    <w:p w14:paraId="219199FA" w14:textId="3D3C05AE" w:rsidR="005B3FD2" w:rsidRPr="00033E07" w:rsidRDefault="007F1124" w:rsidP="00033E07">
      <w:pPr>
        <w:widowControl/>
        <w:spacing w:line="360" w:lineRule="auto"/>
        <w:rPr>
          <w:rFonts w:ascii="宋体" w:eastAsia="宋体" w:hAnsi="宋体"/>
          <w:bCs/>
          <w:szCs w:val="21"/>
        </w:rPr>
      </w:pPr>
      <w:r w:rsidRPr="00033E07">
        <w:rPr>
          <w:rFonts w:ascii="宋体" w:eastAsia="宋体" w:hAnsi="宋体" w:hint="eastAsia"/>
          <w:bCs/>
          <w:szCs w:val="21"/>
        </w:rPr>
        <w:t>32. 简述消防水泵接合器设置的情况。</w:t>
      </w:r>
    </w:p>
    <w:p w14:paraId="140ED760" w14:textId="449DDEF1" w:rsidR="007F1124" w:rsidRPr="00033E07" w:rsidRDefault="007F1124" w:rsidP="00033E07">
      <w:pPr>
        <w:widowControl/>
        <w:spacing w:line="360" w:lineRule="auto"/>
        <w:rPr>
          <w:rFonts w:ascii="宋体" w:eastAsia="宋体" w:hAnsi="宋体"/>
          <w:bCs/>
          <w:szCs w:val="21"/>
        </w:rPr>
      </w:pPr>
      <w:r w:rsidRPr="00033E07">
        <w:rPr>
          <w:rFonts w:ascii="宋体" w:eastAsia="宋体" w:hAnsi="宋体" w:hint="eastAsia"/>
          <w:bCs/>
          <w:szCs w:val="21"/>
        </w:rPr>
        <w:t>33.</w:t>
      </w:r>
      <w:bookmarkStart w:id="20" w:name="_Hlk127623687"/>
      <w:r w:rsidRPr="00033E07">
        <w:rPr>
          <w:rFonts w:ascii="宋体" w:eastAsia="宋体" w:hAnsi="宋体" w:hint="eastAsia"/>
          <w:bCs/>
          <w:szCs w:val="21"/>
        </w:rPr>
        <w:t>简述灭火器的外观检查</w:t>
      </w:r>
      <w:r w:rsidR="003A2FF3" w:rsidRPr="00033E07">
        <w:rPr>
          <w:rFonts w:ascii="宋体" w:eastAsia="宋体" w:hAnsi="宋体" w:hint="eastAsia"/>
          <w:bCs/>
          <w:szCs w:val="21"/>
        </w:rPr>
        <w:t>要点</w:t>
      </w:r>
      <w:r w:rsidRPr="00033E07">
        <w:rPr>
          <w:rFonts w:ascii="宋体" w:eastAsia="宋体" w:hAnsi="宋体" w:hint="eastAsia"/>
          <w:bCs/>
          <w:szCs w:val="21"/>
        </w:rPr>
        <w:t>。</w:t>
      </w:r>
    </w:p>
    <w:bookmarkEnd w:id="20"/>
    <w:p w14:paraId="11214514" w14:textId="7ADCCB5E" w:rsidR="007F1124" w:rsidRPr="00033E07" w:rsidRDefault="007F1124" w:rsidP="00033E07">
      <w:pPr>
        <w:widowControl/>
        <w:spacing w:line="360" w:lineRule="auto"/>
        <w:rPr>
          <w:rFonts w:ascii="宋体" w:eastAsia="宋体" w:hAnsi="宋体"/>
          <w:bCs/>
          <w:szCs w:val="21"/>
        </w:rPr>
      </w:pPr>
      <w:r w:rsidRPr="00033E07">
        <w:rPr>
          <w:rFonts w:ascii="宋体" w:eastAsia="宋体" w:hAnsi="宋体" w:hint="eastAsia"/>
          <w:bCs/>
          <w:szCs w:val="21"/>
        </w:rPr>
        <w:t>34.</w:t>
      </w:r>
      <w:r w:rsidR="005B3FD2" w:rsidRPr="00033E07">
        <w:rPr>
          <w:rFonts w:ascii="宋体" w:eastAsia="宋体" w:hAnsi="宋体" w:hint="eastAsia"/>
          <w:bCs/>
          <w:szCs w:val="21"/>
        </w:rPr>
        <w:t>简述排烟风机的控制方式</w:t>
      </w:r>
    </w:p>
    <w:p w14:paraId="53584C45" w14:textId="5B7469F3" w:rsidR="007F1124" w:rsidRPr="00033E07" w:rsidRDefault="007F1124" w:rsidP="00033E07">
      <w:pPr>
        <w:widowControl/>
        <w:spacing w:line="360" w:lineRule="auto"/>
        <w:rPr>
          <w:rFonts w:ascii="宋体" w:eastAsia="宋体" w:hAnsi="宋体"/>
          <w:bCs/>
          <w:szCs w:val="21"/>
        </w:rPr>
      </w:pPr>
      <w:r w:rsidRPr="00033E07">
        <w:rPr>
          <w:rFonts w:ascii="宋体" w:eastAsia="宋体" w:hAnsi="宋体" w:hint="eastAsia"/>
          <w:bCs/>
          <w:szCs w:val="21"/>
        </w:rPr>
        <w:t>3</w:t>
      </w:r>
      <w:r w:rsidRPr="00033E07">
        <w:rPr>
          <w:rFonts w:ascii="宋体" w:eastAsia="宋体" w:hAnsi="宋体"/>
          <w:bCs/>
          <w:szCs w:val="21"/>
        </w:rPr>
        <w:t xml:space="preserve">5. </w:t>
      </w:r>
      <w:r w:rsidRPr="00033E07">
        <w:rPr>
          <w:rFonts w:ascii="宋体" w:eastAsia="宋体" w:hAnsi="宋体" w:hint="eastAsia"/>
          <w:bCs/>
          <w:szCs w:val="21"/>
        </w:rPr>
        <w:t>简述消防配电部分应满足的要求</w:t>
      </w:r>
    </w:p>
    <w:p w14:paraId="2BECCD13" w14:textId="7CDBF7BA" w:rsidR="00F16CE0" w:rsidRPr="000F100A" w:rsidRDefault="00F16CE0" w:rsidP="00F16CE0">
      <w:pPr>
        <w:widowControl/>
        <w:spacing w:line="360" w:lineRule="exact"/>
        <w:rPr>
          <w:rFonts w:ascii="楷体_GB2312" w:eastAsia="黑体" w:hAnsi="Times New Roman" w:cs="Times New Roman"/>
          <w:spacing w:val="10"/>
          <w:szCs w:val="20"/>
        </w:rPr>
      </w:pPr>
      <w:bookmarkStart w:id="21" w:name="_Hlk130522471"/>
      <w:bookmarkEnd w:id="18"/>
      <w:bookmarkEnd w:id="19"/>
      <w:r w:rsidRPr="000F100A">
        <w:rPr>
          <w:rFonts w:ascii="楷体_GB2312" w:eastAsia="黑体" w:hAnsi="Times New Roman" w:cs="Times New Roman" w:hint="eastAsia"/>
          <w:szCs w:val="20"/>
        </w:rPr>
        <w:t>五、综合应用题</w:t>
      </w:r>
    </w:p>
    <w:p w14:paraId="746A09D4" w14:textId="789CD25E" w:rsidR="003A2FF3" w:rsidRPr="00033E07" w:rsidRDefault="00F16CE0" w:rsidP="00033E07">
      <w:pPr>
        <w:widowControl/>
        <w:spacing w:line="360" w:lineRule="auto"/>
        <w:rPr>
          <w:rFonts w:ascii="宋体" w:eastAsia="宋体" w:hAnsi="宋体"/>
          <w:bCs/>
          <w:szCs w:val="21"/>
        </w:rPr>
      </w:pPr>
      <w:r w:rsidRPr="00033E07">
        <w:rPr>
          <w:rFonts w:ascii="宋体" w:eastAsia="宋体" w:hAnsi="宋体" w:hint="eastAsia"/>
          <w:bCs/>
          <w:szCs w:val="21"/>
        </w:rPr>
        <w:t>35.</w:t>
      </w:r>
      <w:r w:rsidRPr="00033E07">
        <w:rPr>
          <w:rFonts w:ascii="宋体" w:eastAsia="宋体" w:hAnsi="宋体"/>
          <w:bCs/>
          <w:szCs w:val="21"/>
        </w:rPr>
        <w:t xml:space="preserve"> </w:t>
      </w:r>
      <w:r w:rsidRPr="00033E07">
        <w:rPr>
          <w:rFonts w:ascii="宋体" w:eastAsia="宋体" w:hAnsi="宋体" w:hint="eastAsia"/>
          <w:bCs/>
          <w:szCs w:val="21"/>
        </w:rPr>
        <w:t>某</w:t>
      </w:r>
      <w:r w:rsidR="003A2FF3" w:rsidRPr="00033E07">
        <w:rPr>
          <w:rFonts w:ascii="宋体" w:eastAsia="宋体" w:hAnsi="宋体" w:hint="eastAsia"/>
          <w:bCs/>
          <w:szCs w:val="21"/>
        </w:rPr>
        <w:t>医院门诊楼，建筑高度为32，该门诊楼按规范要求设置了火灾自动报警系统，自动喷水灭火系统、防排烟系统和消防应急照明和疏散指示系统。请根据实际情况分析该建筑消防设施的消防负荷等级，并确定其电源的供电要求</w:t>
      </w:r>
      <w:r w:rsidR="00DA47D4" w:rsidRPr="00033E07">
        <w:rPr>
          <w:rFonts w:ascii="宋体" w:eastAsia="宋体" w:hAnsi="宋体" w:hint="eastAsia"/>
          <w:bCs/>
          <w:szCs w:val="21"/>
        </w:rPr>
        <w:t>，并根据各消防负荷持续供电时间和电源切换时间为该建筑提供合理的供电方案</w:t>
      </w:r>
      <w:r w:rsidR="003A2FF3" w:rsidRPr="00033E07">
        <w:rPr>
          <w:rFonts w:ascii="宋体" w:eastAsia="宋体" w:hAnsi="宋体" w:hint="eastAsia"/>
          <w:bCs/>
          <w:szCs w:val="21"/>
        </w:rPr>
        <w:t>。</w:t>
      </w:r>
    </w:p>
    <w:bookmarkEnd w:id="21"/>
    <w:p w14:paraId="5C254083" w14:textId="77777777" w:rsidR="00A24342" w:rsidRDefault="00A24342" w:rsidP="003227D9">
      <w:pPr>
        <w:widowControl/>
        <w:spacing w:line="360" w:lineRule="auto"/>
        <w:jc w:val="center"/>
        <w:rPr>
          <w:rFonts w:ascii="宋体" w:eastAsia="宋体" w:hAnsi="宋体" w:cs="Times New Roman"/>
          <w:sz w:val="32"/>
          <w:szCs w:val="20"/>
        </w:rPr>
      </w:pPr>
    </w:p>
    <w:p w14:paraId="64CD388D" w14:textId="77777777" w:rsidR="00A24342" w:rsidRDefault="00A24342" w:rsidP="003227D9">
      <w:pPr>
        <w:widowControl/>
        <w:spacing w:line="360" w:lineRule="auto"/>
        <w:jc w:val="center"/>
        <w:rPr>
          <w:rFonts w:ascii="宋体" w:eastAsia="宋体" w:hAnsi="宋体" w:cs="Times New Roman"/>
          <w:sz w:val="32"/>
          <w:szCs w:val="20"/>
        </w:rPr>
      </w:pPr>
    </w:p>
    <w:p w14:paraId="713C3D51" w14:textId="77777777" w:rsidR="00A24342" w:rsidRDefault="00A24342" w:rsidP="003227D9">
      <w:pPr>
        <w:widowControl/>
        <w:spacing w:line="360" w:lineRule="auto"/>
        <w:jc w:val="center"/>
        <w:rPr>
          <w:rFonts w:ascii="宋体" w:eastAsia="宋体" w:hAnsi="宋体" w:cs="Times New Roman"/>
          <w:sz w:val="32"/>
          <w:szCs w:val="20"/>
        </w:rPr>
      </w:pPr>
    </w:p>
    <w:p w14:paraId="12ED2CE4" w14:textId="77777777" w:rsidR="00A24342" w:rsidRDefault="00A24342" w:rsidP="003227D9">
      <w:pPr>
        <w:widowControl/>
        <w:spacing w:line="360" w:lineRule="auto"/>
        <w:jc w:val="center"/>
        <w:rPr>
          <w:rFonts w:ascii="宋体" w:eastAsia="宋体" w:hAnsi="宋体" w:cs="Times New Roman"/>
          <w:sz w:val="32"/>
          <w:szCs w:val="20"/>
        </w:rPr>
      </w:pPr>
    </w:p>
    <w:p w14:paraId="3AC0C8C2" w14:textId="77777777" w:rsidR="00A24342" w:rsidRDefault="00A24342" w:rsidP="003227D9">
      <w:pPr>
        <w:widowControl/>
        <w:spacing w:line="360" w:lineRule="auto"/>
        <w:jc w:val="center"/>
        <w:rPr>
          <w:rFonts w:ascii="宋体" w:eastAsia="宋体" w:hAnsi="宋体" w:cs="Times New Roman"/>
          <w:sz w:val="32"/>
          <w:szCs w:val="20"/>
        </w:rPr>
      </w:pPr>
    </w:p>
    <w:p w14:paraId="5D52B0C3" w14:textId="77777777" w:rsidR="00A24342" w:rsidRDefault="00A24342" w:rsidP="003227D9">
      <w:pPr>
        <w:widowControl/>
        <w:spacing w:line="360" w:lineRule="auto"/>
        <w:jc w:val="center"/>
        <w:rPr>
          <w:rFonts w:ascii="宋体" w:eastAsia="宋体" w:hAnsi="宋体" w:cs="Times New Roman"/>
          <w:sz w:val="32"/>
          <w:szCs w:val="20"/>
        </w:rPr>
      </w:pPr>
    </w:p>
    <w:p w14:paraId="5DAF1413" w14:textId="77777777" w:rsidR="00A24342" w:rsidRDefault="00A24342" w:rsidP="003227D9">
      <w:pPr>
        <w:widowControl/>
        <w:spacing w:line="360" w:lineRule="auto"/>
        <w:jc w:val="center"/>
        <w:rPr>
          <w:rFonts w:ascii="宋体" w:eastAsia="宋体" w:hAnsi="宋体" w:cs="Times New Roman"/>
          <w:sz w:val="32"/>
          <w:szCs w:val="20"/>
        </w:rPr>
      </w:pPr>
    </w:p>
    <w:p w14:paraId="02FEEC1E" w14:textId="77777777" w:rsidR="00A24342" w:rsidRDefault="00A24342" w:rsidP="003227D9">
      <w:pPr>
        <w:widowControl/>
        <w:spacing w:line="360" w:lineRule="auto"/>
        <w:jc w:val="center"/>
        <w:rPr>
          <w:rFonts w:ascii="宋体" w:eastAsia="宋体" w:hAnsi="宋体" w:cs="Times New Roman"/>
          <w:sz w:val="32"/>
          <w:szCs w:val="20"/>
        </w:rPr>
      </w:pPr>
    </w:p>
    <w:p w14:paraId="2196BA21" w14:textId="77777777" w:rsidR="00A24342" w:rsidRDefault="00A24342" w:rsidP="003227D9">
      <w:pPr>
        <w:widowControl/>
        <w:spacing w:line="360" w:lineRule="auto"/>
        <w:jc w:val="center"/>
        <w:rPr>
          <w:rFonts w:ascii="宋体" w:eastAsia="宋体" w:hAnsi="宋体" w:cs="Times New Roman"/>
          <w:sz w:val="32"/>
          <w:szCs w:val="20"/>
        </w:rPr>
      </w:pPr>
    </w:p>
    <w:p w14:paraId="7B5EC98C" w14:textId="77777777" w:rsidR="00A24342" w:rsidRDefault="00A24342" w:rsidP="003227D9">
      <w:pPr>
        <w:widowControl/>
        <w:spacing w:line="360" w:lineRule="auto"/>
        <w:jc w:val="center"/>
        <w:rPr>
          <w:rFonts w:ascii="宋体" w:eastAsia="宋体" w:hAnsi="宋体" w:cs="Times New Roman"/>
          <w:sz w:val="32"/>
          <w:szCs w:val="20"/>
        </w:rPr>
      </w:pPr>
    </w:p>
    <w:p w14:paraId="7CED4F50" w14:textId="3CC20884" w:rsidR="003227D9" w:rsidRPr="00F16CE0" w:rsidRDefault="005D50E9" w:rsidP="00B81704">
      <w:pPr>
        <w:widowControl/>
        <w:spacing w:line="360" w:lineRule="auto"/>
        <w:jc w:val="left"/>
        <w:rPr>
          <w:rFonts w:ascii="楷体_GB2312" w:eastAsia="楷体_GB2312" w:hAnsi="Times New Roman" w:cs="Times New Roman"/>
          <w:spacing w:val="10"/>
          <w:szCs w:val="20"/>
        </w:rPr>
      </w:pPr>
      <w:r>
        <w:rPr>
          <w:rFonts w:ascii="宋体" w:eastAsia="宋体" w:hAnsi="宋体" w:cs="Times New Roman" w:hint="eastAsia"/>
          <w:sz w:val="32"/>
          <w:szCs w:val="20"/>
        </w:rPr>
        <w:t>模拟题库</w:t>
      </w:r>
      <w:r w:rsidR="003227D9">
        <w:rPr>
          <w:rFonts w:ascii="宋体" w:eastAsia="宋体" w:hAnsi="宋体" w:cs="Times New Roman" w:hint="eastAsia"/>
          <w:sz w:val="32"/>
          <w:szCs w:val="20"/>
        </w:rPr>
        <w:t>二</w:t>
      </w:r>
    </w:p>
    <w:p w14:paraId="3708B0A4" w14:textId="271BEA2D" w:rsidR="003227D9" w:rsidRPr="00F16CE0" w:rsidRDefault="003227D9" w:rsidP="003227D9">
      <w:pPr>
        <w:widowControl/>
        <w:jc w:val="left"/>
        <w:rPr>
          <w:rFonts w:ascii="楷体_GB2312" w:eastAsia="黑体" w:hAnsi="Times New Roman" w:cs="Times New Roman"/>
          <w:szCs w:val="20"/>
        </w:rPr>
      </w:pPr>
      <w:r w:rsidRPr="00F16CE0">
        <w:rPr>
          <w:rFonts w:ascii="楷体_GB2312" w:eastAsia="黑体" w:hAnsi="Times New Roman" w:cs="Times New Roman" w:hint="eastAsia"/>
          <w:szCs w:val="20"/>
        </w:rPr>
        <w:t>一、单项选择题：</w:t>
      </w:r>
      <w:r w:rsidRPr="00F16CE0">
        <w:rPr>
          <w:rFonts w:ascii="楷体_GB2312" w:eastAsia="黑体" w:hAnsi="Times New Roman" w:cs="Times New Roman"/>
          <w:szCs w:val="20"/>
        </w:rPr>
        <w:t xml:space="preserve"> </w:t>
      </w:r>
    </w:p>
    <w:p w14:paraId="636D51BA" w14:textId="395618EC" w:rsidR="003227D9" w:rsidRPr="00332266" w:rsidRDefault="003227D9" w:rsidP="003227D9">
      <w:pPr>
        <w:tabs>
          <w:tab w:val="left" w:pos="4200"/>
        </w:tabs>
        <w:spacing w:line="360" w:lineRule="exact"/>
        <w:rPr>
          <w:rFonts w:ascii="Times New Roman" w:eastAsia="宋体" w:hAnsi="Times New Roman" w:cs="Times New Roman"/>
          <w:szCs w:val="21"/>
          <w:lang w:val="x-none"/>
        </w:rPr>
      </w:pPr>
      <w:r w:rsidRPr="00332266">
        <w:rPr>
          <w:rFonts w:ascii="Times New Roman" w:eastAsia="宋体" w:hAnsi="Times New Roman" w:cs="Times New Roman"/>
          <w:szCs w:val="21"/>
          <w:lang w:val="x-none" w:eastAsia="x-none"/>
        </w:rPr>
        <w:t>1</w:t>
      </w:r>
      <w:r w:rsidRPr="00332266">
        <w:rPr>
          <w:rFonts w:ascii="Times New Roman" w:eastAsia="宋体" w:hAnsi="宋体" w:cs="Times New Roman" w:hint="eastAsia"/>
          <w:szCs w:val="21"/>
          <w:lang w:val="x-none" w:eastAsia="x-none"/>
        </w:rPr>
        <w:t>．</w:t>
      </w:r>
      <w:r w:rsidRPr="00332266">
        <w:rPr>
          <w:rFonts w:ascii="Times New Roman" w:eastAsia="宋体" w:hAnsi="宋体" w:cs="Times New Roman" w:hint="eastAsia"/>
          <w:szCs w:val="21"/>
          <w:lang w:val="x-none"/>
        </w:rPr>
        <w:t>下列关于火灾自动报警系统的表述，正确的是（</w:t>
      </w:r>
      <w:r w:rsidRPr="00332266">
        <w:rPr>
          <w:rFonts w:ascii="Times New Roman" w:eastAsia="宋体" w:hAnsi="宋体" w:cs="Times New Roman"/>
          <w:szCs w:val="21"/>
          <w:lang w:val="x-none"/>
        </w:rPr>
        <w:t xml:space="preserve"> </w:t>
      </w:r>
      <w:r w:rsidRPr="00332266">
        <w:rPr>
          <w:rFonts w:ascii="Times New Roman" w:eastAsia="宋体" w:hAnsi="宋体" w:cs="Times New Roman" w:hint="eastAsia"/>
          <w:szCs w:val="21"/>
          <w:lang w:val="x-none"/>
        </w:rPr>
        <w:t>）</w:t>
      </w:r>
      <w:r w:rsidRPr="00332266">
        <w:rPr>
          <w:rFonts w:ascii="宋体" w:eastAsia="宋体" w:hAnsi="宋体" w:cs="Times New Roman" w:hint="eastAsia"/>
          <w:bCs/>
          <w:iCs/>
          <w:szCs w:val="21"/>
          <w:lang w:val="x-none" w:eastAsia="x-none"/>
        </w:rPr>
        <w:t>。</w:t>
      </w:r>
    </w:p>
    <w:p w14:paraId="73E537B7"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．火灾探测报警系统和消防联动控制系统是火灾自动报警系统的两个预警系统</w:t>
      </w:r>
    </w:p>
    <w:p w14:paraId="3B975DF1"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B</w:t>
      </w:r>
      <w:r w:rsidRPr="000C0535">
        <w:rPr>
          <w:rFonts w:ascii="宋体" w:eastAsia="宋体" w:hAnsi="宋体" w:hint="eastAsia"/>
          <w:szCs w:val="21"/>
          <w:lang w:val="x-none" w:eastAsia="x-none"/>
        </w:rPr>
        <w:t>．</w:t>
      </w:r>
      <w:r w:rsidRPr="000C0535">
        <w:rPr>
          <w:rFonts w:ascii="宋体" w:eastAsia="宋体" w:hAnsi="宋体" w:hint="eastAsia"/>
          <w:szCs w:val="21"/>
          <w:lang w:val="x-none"/>
        </w:rPr>
        <w:t>火灾探测报警</w:t>
      </w:r>
      <w:r w:rsidRPr="000C0535">
        <w:rPr>
          <w:rFonts w:ascii="宋体" w:eastAsia="宋体" w:hAnsi="宋体" w:hint="eastAsia"/>
          <w:szCs w:val="21"/>
          <w:lang w:val="x-none" w:eastAsia="x-none"/>
        </w:rPr>
        <w:t>系统由消防联动控制器、消防联动模块、消防控制设备等组成</w:t>
      </w:r>
    </w:p>
    <w:p w14:paraId="38FBC722"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C</w:t>
      </w:r>
      <w:r w:rsidRPr="000C0535">
        <w:rPr>
          <w:rFonts w:ascii="宋体" w:eastAsia="宋体" w:hAnsi="宋体" w:hint="eastAsia"/>
          <w:szCs w:val="21"/>
          <w:lang w:val="x-none" w:eastAsia="x-none"/>
        </w:rPr>
        <w:t>．</w:t>
      </w:r>
      <w:r w:rsidRPr="000C0535">
        <w:rPr>
          <w:rFonts w:ascii="宋体" w:eastAsia="宋体" w:hAnsi="宋体" w:cs="Times New Roman" w:hint="eastAsia"/>
          <w:bCs/>
          <w:iCs/>
          <w:szCs w:val="21"/>
        </w:rPr>
        <w:t>可燃气体探测报警系统用于检测被防护区域内可燃气体的泄漏进行</w:t>
      </w:r>
      <w:r w:rsidRPr="000C0535">
        <w:rPr>
          <w:rFonts w:ascii="宋体" w:eastAsia="宋体" w:hAnsi="宋体" w:cs="Arial"/>
          <w:color w:val="333333"/>
          <w:szCs w:val="21"/>
          <w:shd w:val="clear" w:color="auto" w:fill="FFFFFF"/>
        </w:rPr>
        <w:t>提前报警</w:t>
      </w:r>
    </w:p>
    <w:p w14:paraId="2E13425D"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D</w:t>
      </w:r>
      <w:r w:rsidRPr="000C0535">
        <w:rPr>
          <w:rFonts w:ascii="宋体" w:eastAsia="宋体" w:hAnsi="宋体" w:hint="eastAsia"/>
          <w:szCs w:val="21"/>
          <w:lang w:val="x-none" w:eastAsia="x-none"/>
        </w:rPr>
        <w:t>．非独立的电气火灾监控探测器应接入火灾报警控制器的探测回路</w:t>
      </w:r>
    </w:p>
    <w:p w14:paraId="33E5A98D" w14:textId="3706E2D6" w:rsidR="003227D9" w:rsidRPr="000C0535" w:rsidRDefault="003227D9" w:rsidP="003227D9">
      <w:pPr>
        <w:tabs>
          <w:tab w:val="left" w:pos="4200"/>
        </w:tabs>
        <w:spacing w:line="360" w:lineRule="exact"/>
        <w:rPr>
          <w:rFonts w:ascii="宋体" w:eastAsia="宋体" w:hAnsi="宋体"/>
          <w:szCs w:val="21"/>
          <w:lang w:val="x-none" w:eastAsia="x-none"/>
        </w:rPr>
      </w:pPr>
      <w:r w:rsidRPr="000C0535">
        <w:rPr>
          <w:rFonts w:ascii="宋体" w:eastAsia="宋体" w:hAnsi="宋体"/>
          <w:szCs w:val="21"/>
          <w:lang w:val="x-none"/>
        </w:rPr>
        <w:t>2</w:t>
      </w:r>
      <w:r w:rsidRPr="000C0535">
        <w:rPr>
          <w:rFonts w:ascii="宋体" w:eastAsia="宋体" w:hAnsi="宋体" w:hint="eastAsia"/>
          <w:szCs w:val="21"/>
          <w:lang w:val="x-none" w:eastAsia="x-none"/>
        </w:rPr>
        <w:t>．</w:t>
      </w:r>
      <w:r w:rsidRPr="000C0535">
        <w:rPr>
          <w:rFonts w:ascii="宋体" w:eastAsia="宋体" w:hAnsi="宋体" w:hint="eastAsia"/>
          <w:szCs w:val="21"/>
          <w:lang w:val="x-none"/>
        </w:rPr>
        <w:t>下列关于控制中心报警系统的表述，正确的是（）</w:t>
      </w:r>
      <w:r w:rsidRPr="000C0535">
        <w:rPr>
          <w:rFonts w:ascii="宋体" w:eastAsia="宋体" w:hAnsi="宋体" w:hint="eastAsia"/>
          <w:bCs/>
          <w:iCs/>
          <w:szCs w:val="21"/>
          <w:lang w:val="x-none" w:eastAsia="x-none"/>
        </w:rPr>
        <w:t>。</w:t>
      </w:r>
    </w:p>
    <w:p w14:paraId="0CA64FCE"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．有两个消防控制室的建筑应设置为控制中心报警系统</w:t>
      </w:r>
    </w:p>
    <w:p w14:paraId="6350538C"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B</w:t>
      </w:r>
      <w:r w:rsidRPr="000C0535">
        <w:rPr>
          <w:rFonts w:ascii="宋体" w:eastAsia="宋体" w:hAnsi="宋体" w:hint="eastAsia"/>
          <w:szCs w:val="21"/>
          <w:lang w:val="x-none" w:eastAsia="x-none"/>
        </w:rPr>
        <w:t>．</w:t>
      </w:r>
      <w:r w:rsidRPr="000C0535">
        <w:rPr>
          <w:rFonts w:ascii="宋体" w:eastAsia="宋体" w:hAnsi="宋体"/>
          <w:szCs w:val="21"/>
          <w:lang w:val="x-none" w:eastAsia="x-none"/>
        </w:rPr>
        <w:t>主消防控制室</w:t>
      </w:r>
      <w:r w:rsidRPr="000C0535">
        <w:rPr>
          <w:rFonts w:ascii="宋体" w:eastAsia="宋体" w:hAnsi="宋体" w:hint="eastAsia"/>
          <w:szCs w:val="21"/>
          <w:lang w:val="x-none" w:eastAsia="x-none"/>
        </w:rPr>
        <w:t>应显示重要</w:t>
      </w:r>
      <w:r w:rsidRPr="000C0535">
        <w:rPr>
          <w:rFonts w:ascii="宋体" w:eastAsia="宋体" w:hAnsi="宋体"/>
          <w:szCs w:val="21"/>
          <w:lang w:val="x-none" w:eastAsia="x-none"/>
        </w:rPr>
        <w:t>火灾报警信号和联动控制状态信号</w:t>
      </w:r>
    </w:p>
    <w:p w14:paraId="1BA2072A"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hint="eastAsia"/>
          <w:szCs w:val="21"/>
          <w:lang w:val="x-none" w:eastAsia="x-none"/>
        </w:rPr>
        <w:t>C．</w:t>
      </w:r>
      <w:r w:rsidRPr="000C0535">
        <w:rPr>
          <w:rFonts w:ascii="宋体" w:eastAsia="宋体" w:hAnsi="宋体"/>
          <w:szCs w:val="21"/>
          <w:lang w:val="x-none" w:eastAsia="x-none"/>
        </w:rPr>
        <w:t>主消防控制室应能并应能控制</w:t>
      </w:r>
      <w:r w:rsidRPr="000C0535">
        <w:rPr>
          <w:rFonts w:ascii="宋体" w:eastAsia="宋体" w:hAnsi="宋体" w:hint="eastAsia"/>
          <w:szCs w:val="21"/>
          <w:lang w:val="x-none" w:eastAsia="x-none"/>
        </w:rPr>
        <w:t>全部的</w:t>
      </w:r>
      <w:r w:rsidRPr="000C0535">
        <w:rPr>
          <w:rFonts w:ascii="宋体" w:eastAsia="宋体" w:hAnsi="宋体"/>
          <w:szCs w:val="21"/>
          <w:lang w:val="x-none" w:eastAsia="x-none"/>
        </w:rPr>
        <w:t>消防设备</w:t>
      </w:r>
    </w:p>
    <w:p w14:paraId="31F99FEA"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hint="eastAsia"/>
          <w:szCs w:val="21"/>
          <w:lang w:val="x-none" w:eastAsia="x-none"/>
        </w:rPr>
        <w:t>D．</w:t>
      </w:r>
      <w:r w:rsidRPr="000C0535">
        <w:rPr>
          <w:rFonts w:ascii="宋体" w:eastAsia="宋体" w:hAnsi="宋体"/>
          <w:szCs w:val="21"/>
          <w:lang w:val="x-none" w:eastAsia="x-none"/>
        </w:rPr>
        <w:t>各分消防控制室内的消防设备之间可以互相传输</w:t>
      </w:r>
      <w:r w:rsidRPr="000C0535">
        <w:rPr>
          <w:rFonts w:ascii="宋体" w:eastAsia="宋体" w:hAnsi="宋体" w:hint="eastAsia"/>
          <w:szCs w:val="21"/>
          <w:lang w:val="x-none" w:eastAsia="x-none"/>
        </w:rPr>
        <w:t>、控制</w:t>
      </w:r>
      <w:r w:rsidRPr="000C0535">
        <w:rPr>
          <w:rFonts w:ascii="宋体" w:eastAsia="宋体" w:hAnsi="宋体"/>
          <w:szCs w:val="21"/>
          <w:lang w:val="x-none" w:eastAsia="x-none"/>
        </w:rPr>
        <w:t>并显示状态信息</w:t>
      </w:r>
    </w:p>
    <w:p w14:paraId="50789CB0" w14:textId="1E390210" w:rsidR="003227D9" w:rsidRDefault="003227D9" w:rsidP="003227D9">
      <w:pPr>
        <w:tabs>
          <w:tab w:val="left" w:pos="4200"/>
        </w:tabs>
        <w:spacing w:line="360" w:lineRule="exact"/>
        <w:rPr>
          <w:rFonts w:ascii="宋体" w:eastAsia="宋体" w:hAnsi="宋体" w:cs="Times New Roman"/>
          <w:bCs/>
          <w:szCs w:val="21"/>
          <w:lang w:val="x-none"/>
        </w:rPr>
      </w:pPr>
      <w:r>
        <w:rPr>
          <w:rFonts w:ascii="宋体" w:eastAsia="宋体" w:hAnsi="宋体" w:cs="Times New Roman" w:hint="eastAsia"/>
          <w:bCs/>
          <w:szCs w:val="21"/>
          <w:lang w:val="x-none"/>
        </w:rPr>
        <w:t>3.关于火灾自动报警系统报警区域划分的表述，不正确的是(</w:t>
      </w:r>
      <w:r>
        <w:rPr>
          <w:rFonts w:ascii="宋体" w:eastAsia="宋体" w:hAnsi="宋体" w:cs="Times New Roman"/>
          <w:bCs/>
          <w:szCs w:val="21"/>
          <w:lang w:val="x-none"/>
        </w:rPr>
        <w:t xml:space="preserve">  )</w:t>
      </w:r>
      <w:r>
        <w:rPr>
          <w:rFonts w:ascii="宋体" w:eastAsia="宋体" w:hAnsi="宋体" w:cs="Times New Roman" w:hint="eastAsia"/>
          <w:bCs/>
          <w:szCs w:val="21"/>
          <w:lang w:val="x-none"/>
        </w:rPr>
        <w:t>。</w:t>
      </w:r>
    </w:p>
    <w:p w14:paraId="3E1FED1F"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．划分报警区域的目的是为了实现快速确定报警及火灾发生部位</w:t>
      </w:r>
    </w:p>
    <w:p w14:paraId="69D8884A"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B</w:t>
      </w:r>
      <w:r w:rsidRPr="000C0535">
        <w:rPr>
          <w:rFonts w:ascii="宋体" w:eastAsia="宋体" w:hAnsi="宋体" w:hint="eastAsia"/>
          <w:szCs w:val="21"/>
          <w:lang w:val="x-none" w:eastAsia="x-none"/>
        </w:rPr>
        <w:t>．划分报警区域要考虑协调发生火灾的防火分区及相邻防火分区的消防设备的联动控制</w:t>
      </w:r>
    </w:p>
    <w:p w14:paraId="32F16A68"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C</w:t>
      </w:r>
      <w:r w:rsidRPr="000C0535">
        <w:rPr>
          <w:rFonts w:ascii="宋体" w:eastAsia="宋体" w:hAnsi="宋体" w:hint="eastAsia"/>
          <w:szCs w:val="21"/>
          <w:lang w:val="x-none" w:eastAsia="x-none"/>
        </w:rPr>
        <w:t>．报警区域的划分应根据防火分区或楼层划分</w:t>
      </w:r>
    </w:p>
    <w:p w14:paraId="728BE45B"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hint="eastAsia"/>
          <w:szCs w:val="21"/>
          <w:lang w:val="x-none" w:eastAsia="x-none"/>
        </w:rPr>
        <w:t>D．不可以将一个楼层的多个防火分区划分为一个报警区域</w:t>
      </w:r>
    </w:p>
    <w:p w14:paraId="7BC46952" w14:textId="0C10DCE2" w:rsidR="003227D9" w:rsidRDefault="003227D9" w:rsidP="003227D9">
      <w:pPr>
        <w:tabs>
          <w:tab w:val="left" w:pos="4200"/>
        </w:tabs>
        <w:spacing w:line="360" w:lineRule="exact"/>
        <w:rPr>
          <w:rFonts w:ascii="Times New Roman" w:eastAsia="宋体" w:hAnsi="Times New Roman" w:cs="Times New Roman"/>
          <w:szCs w:val="21"/>
          <w:lang w:val="x-none" w:eastAsia="x-none"/>
        </w:rPr>
      </w:pPr>
      <w:r>
        <w:rPr>
          <w:rFonts w:ascii="Times New Roman" w:eastAsia="宋体" w:hAnsi="Times New Roman" w:cs="Times New Roman" w:hint="eastAsia"/>
          <w:szCs w:val="21"/>
          <w:lang w:val="x-none"/>
        </w:rPr>
        <w:t>4.</w:t>
      </w:r>
      <w:r>
        <w:rPr>
          <w:rFonts w:ascii="Times New Roman" w:eastAsia="宋体" w:hAnsi="Times New Roman" w:cs="Times New Roman" w:hint="eastAsia"/>
          <w:szCs w:val="21"/>
          <w:lang w:val="x-none"/>
        </w:rPr>
        <w:t>为火灾探测器提供稳定工作电源的装置是（</w:t>
      </w:r>
      <w:r>
        <w:rPr>
          <w:rFonts w:ascii="Times New Roman" w:eastAsia="宋体" w:hAnsi="Times New Roman" w:cs="Times New Roman" w:hint="eastAsia"/>
          <w:szCs w:val="21"/>
          <w:lang w:val="x-none"/>
        </w:rPr>
        <w:t xml:space="preserve"> </w:t>
      </w:r>
      <w:r>
        <w:rPr>
          <w:rFonts w:ascii="Times New Roman" w:eastAsia="宋体" w:hAnsi="Times New Roman" w:cs="Times New Roman"/>
          <w:szCs w:val="21"/>
          <w:lang w:val="x-none"/>
        </w:rPr>
        <w:t xml:space="preserve"> </w:t>
      </w:r>
      <w:r>
        <w:rPr>
          <w:rFonts w:ascii="Times New Roman" w:eastAsia="宋体" w:hAnsi="Times New Roman" w:cs="Times New Roman" w:hint="eastAsia"/>
          <w:szCs w:val="21"/>
          <w:lang w:val="x-none"/>
        </w:rPr>
        <w:t>）</w:t>
      </w:r>
    </w:p>
    <w:p w14:paraId="39096F24"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．火灾报警控制器</w:t>
      </w:r>
      <w:r w:rsidRPr="000C0535">
        <w:rPr>
          <w:rFonts w:ascii="宋体" w:eastAsia="宋体" w:hAnsi="宋体"/>
          <w:szCs w:val="21"/>
          <w:lang w:val="x-none" w:eastAsia="x-none"/>
        </w:rPr>
        <w:tab/>
        <w:t xml:space="preserve">            B</w:t>
      </w:r>
      <w:r w:rsidRPr="000C0535">
        <w:rPr>
          <w:rFonts w:ascii="宋体" w:eastAsia="宋体" w:hAnsi="宋体" w:hint="eastAsia"/>
          <w:szCs w:val="21"/>
          <w:lang w:val="x-none" w:eastAsia="x-none"/>
        </w:rPr>
        <w:t>．消防联动控制器</w:t>
      </w:r>
    </w:p>
    <w:p w14:paraId="39F997C3"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C</w:t>
      </w:r>
      <w:r w:rsidRPr="000C0535">
        <w:rPr>
          <w:rFonts w:ascii="宋体" w:eastAsia="宋体" w:hAnsi="宋体" w:hint="eastAsia"/>
          <w:szCs w:val="21"/>
          <w:lang w:val="x-none" w:eastAsia="x-none"/>
        </w:rPr>
        <w:t>．电气火灾监控器</w:t>
      </w:r>
      <w:r w:rsidRPr="000C0535">
        <w:rPr>
          <w:rFonts w:ascii="宋体" w:eastAsia="宋体" w:hAnsi="宋体" w:hint="eastAsia"/>
          <w:szCs w:val="21"/>
          <w:lang w:val="x-none" w:eastAsia="x-none"/>
        </w:rPr>
        <w:tab/>
      </w:r>
      <w:r w:rsidRPr="000C0535">
        <w:rPr>
          <w:rFonts w:ascii="宋体" w:eastAsia="宋体" w:hAnsi="宋体"/>
          <w:szCs w:val="21"/>
          <w:lang w:val="x-none" w:eastAsia="x-none"/>
        </w:rPr>
        <w:t xml:space="preserve">           D</w:t>
      </w:r>
      <w:r w:rsidRPr="000C0535">
        <w:rPr>
          <w:rFonts w:ascii="宋体" w:eastAsia="宋体" w:hAnsi="宋体" w:hint="eastAsia"/>
          <w:szCs w:val="21"/>
          <w:lang w:val="x-none" w:eastAsia="x-none"/>
        </w:rPr>
        <w:t>．可燃气体报警控制器</w:t>
      </w:r>
    </w:p>
    <w:p w14:paraId="373FEBF5" w14:textId="7DF67EFF" w:rsidR="003227D9" w:rsidRDefault="003227D9" w:rsidP="003227D9">
      <w:pPr>
        <w:tabs>
          <w:tab w:val="left" w:pos="4200"/>
        </w:tabs>
        <w:spacing w:line="360" w:lineRule="exact"/>
        <w:rPr>
          <w:rFonts w:ascii="Times New Roman" w:eastAsia="宋体" w:hAnsi="Times New Roman" w:cs="Times New Roman"/>
          <w:szCs w:val="21"/>
          <w:lang w:val="x-none"/>
        </w:rPr>
      </w:pPr>
      <w:r>
        <w:rPr>
          <w:rFonts w:ascii="Times New Roman" w:eastAsia="宋体" w:hAnsi="Times New Roman" w:cs="Times New Roman"/>
          <w:szCs w:val="21"/>
          <w:lang w:val="x-none"/>
        </w:rPr>
        <w:t>5</w:t>
      </w:r>
      <w:r>
        <w:rPr>
          <w:rFonts w:ascii="Times New Roman" w:eastAsia="宋体" w:hAnsi="Times New Roman" w:cs="Times New Roman" w:hint="eastAsia"/>
          <w:szCs w:val="21"/>
          <w:lang w:val="x-none"/>
        </w:rPr>
        <w:t>.</w:t>
      </w:r>
      <w:r>
        <w:rPr>
          <w:rFonts w:ascii="Times New Roman" w:eastAsia="宋体" w:hAnsi="Times New Roman" w:cs="Times New Roman" w:hint="eastAsia"/>
          <w:szCs w:val="21"/>
          <w:lang w:val="x-none"/>
        </w:rPr>
        <w:t>关于消防联动控制器的表述，不正确的是（</w:t>
      </w:r>
      <w:r>
        <w:rPr>
          <w:rFonts w:ascii="Times New Roman" w:eastAsia="宋体" w:hAnsi="Times New Roman" w:cs="Times New Roman" w:hint="eastAsia"/>
          <w:szCs w:val="21"/>
          <w:lang w:val="x-none"/>
        </w:rPr>
        <w:t xml:space="preserve"> </w:t>
      </w:r>
      <w:r>
        <w:rPr>
          <w:rFonts w:ascii="Times New Roman" w:eastAsia="宋体" w:hAnsi="Times New Roman" w:cs="Times New Roman"/>
          <w:szCs w:val="21"/>
          <w:lang w:val="x-none"/>
        </w:rPr>
        <w:t xml:space="preserve"> </w:t>
      </w:r>
      <w:r>
        <w:rPr>
          <w:rFonts w:ascii="Times New Roman" w:eastAsia="宋体" w:hAnsi="Times New Roman" w:cs="Times New Roman" w:hint="eastAsia"/>
          <w:szCs w:val="21"/>
          <w:lang w:val="x-none"/>
        </w:rPr>
        <w:t>）。</w:t>
      </w:r>
    </w:p>
    <w:p w14:paraId="2A4BE0DC"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．是消防联动控制系统的核心设备</w:t>
      </w:r>
    </w:p>
    <w:p w14:paraId="3BFE1D02"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B</w:t>
      </w:r>
      <w:r w:rsidRPr="000C0535">
        <w:rPr>
          <w:rFonts w:ascii="宋体" w:eastAsia="宋体" w:hAnsi="宋体" w:hint="eastAsia"/>
          <w:szCs w:val="21"/>
          <w:lang w:val="x-none" w:eastAsia="x-none"/>
        </w:rPr>
        <w:t>．在火灾报警控制器接收到火灾报警后，联动消防设备</w:t>
      </w:r>
    </w:p>
    <w:p w14:paraId="1EAB9B56"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C</w:t>
      </w:r>
      <w:r w:rsidRPr="000C0535">
        <w:rPr>
          <w:rFonts w:ascii="宋体" w:eastAsia="宋体" w:hAnsi="宋体" w:hint="eastAsia"/>
          <w:szCs w:val="21"/>
          <w:lang w:val="x-none" w:eastAsia="x-none"/>
        </w:rPr>
        <w:t>．可以控制消防设备按照预设要求动作</w:t>
      </w:r>
    </w:p>
    <w:p w14:paraId="38730244"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D</w:t>
      </w:r>
      <w:r w:rsidRPr="000C0535">
        <w:rPr>
          <w:rFonts w:ascii="宋体" w:eastAsia="宋体" w:hAnsi="宋体" w:hint="eastAsia"/>
          <w:szCs w:val="21"/>
          <w:lang w:val="x-none" w:eastAsia="x-none"/>
        </w:rPr>
        <w:t>．可以接收受控消防设备的动作反馈信号</w:t>
      </w:r>
    </w:p>
    <w:p w14:paraId="2F2AC43E" w14:textId="7BB94612" w:rsidR="003227D9" w:rsidRDefault="003227D9" w:rsidP="003227D9">
      <w:pPr>
        <w:tabs>
          <w:tab w:val="left" w:pos="4200"/>
        </w:tabs>
        <w:spacing w:line="360" w:lineRule="exact"/>
        <w:rPr>
          <w:rFonts w:ascii="Times New Roman" w:eastAsia="宋体" w:hAnsi="Times New Roman" w:cs="Times New Roman"/>
          <w:szCs w:val="21"/>
          <w:lang w:val="x-none"/>
        </w:rPr>
      </w:pPr>
      <w:r>
        <w:rPr>
          <w:rFonts w:ascii="Times New Roman" w:eastAsia="宋体" w:hAnsi="Times New Roman" w:cs="Times New Roman"/>
          <w:szCs w:val="21"/>
          <w:lang w:val="x-none"/>
        </w:rPr>
        <w:lastRenderedPageBreak/>
        <w:t xml:space="preserve">6. </w:t>
      </w:r>
      <w:r>
        <w:rPr>
          <w:rFonts w:ascii="Times New Roman" w:eastAsia="宋体" w:hAnsi="Times New Roman" w:cs="Times New Roman" w:hint="eastAsia"/>
          <w:szCs w:val="21"/>
          <w:lang w:val="x-none"/>
        </w:rPr>
        <w:t>下列场所种，应安装火焰探测器的是（</w:t>
      </w:r>
      <w:r>
        <w:rPr>
          <w:rFonts w:ascii="Times New Roman" w:eastAsia="宋体" w:hAnsi="Times New Roman" w:cs="Times New Roman" w:hint="eastAsia"/>
          <w:szCs w:val="21"/>
          <w:lang w:val="x-none"/>
        </w:rPr>
        <w:t xml:space="preserve"> </w:t>
      </w:r>
      <w:r>
        <w:rPr>
          <w:rFonts w:ascii="Times New Roman" w:eastAsia="宋体" w:hAnsi="Times New Roman" w:cs="Times New Roman"/>
          <w:szCs w:val="21"/>
          <w:lang w:val="x-none"/>
        </w:rPr>
        <w:t xml:space="preserve"> </w:t>
      </w:r>
      <w:r>
        <w:rPr>
          <w:rFonts w:ascii="Times New Roman" w:eastAsia="宋体" w:hAnsi="Times New Roman" w:cs="Times New Roman" w:hint="eastAsia"/>
          <w:szCs w:val="21"/>
          <w:lang w:val="x-none"/>
        </w:rPr>
        <w:t>）。</w:t>
      </w:r>
    </w:p>
    <w:p w14:paraId="16B75AB0"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．商业厨房</w:t>
      </w:r>
      <w:r>
        <w:rPr>
          <w:rFonts w:ascii="宋体" w:eastAsia="宋体" w:hAnsi="宋体" w:hint="eastAsia"/>
          <w:szCs w:val="21"/>
          <w:lang w:val="x-none"/>
        </w:rPr>
        <w:t xml:space="preserve"> </w:t>
      </w:r>
      <w:r>
        <w:rPr>
          <w:rFonts w:ascii="宋体" w:eastAsia="宋体" w:hAnsi="宋体"/>
          <w:szCs w:val="21"/>
          <w:lang w:val="x-none"/>
        </w:rPr>
        <w:t xml:space="preserve">           </w:t>
      </w:r>
      <w:r w:rsidRPr="000C0535">
        <w:rPr>
          <w:rFonts w:ascii="宋体" w:eastAsia="宋体" w:hAnsi="宋体"/>
          <w:szCs w:val="21"/>
          <w:lang w:val="x-none" w:eastAsia="x-none"/>
        </w:rPr>
        <w:tab/>
        <w:t>B</w:t>
      </w:r>
      <w:r w:rsidRPr="000C0535">
        <w:rPr>
          <w:rFonts w:ascii="宋体" w:eastAsia="宋体" w:hAnsi="宋体" w:hint="eastAsia"/>
          <w:szCs w:val="21"/>
          <w:lang w:val="x-none" w:eastAsia="x-none"/>
        </w:rPr>
        <w:t>．烟花爆竹仓库</w:t>
      </w:r>
    </w:p>
    <w:p w14:paraId="131ED573"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C</w:t>
      </w:r>
      <w:r w:rsidRPr="000C0535">
        <w:rPr>
          <w:rFonts w:ascii="宋体" w:eastAsia="宋体" w:hAnsi="宋体" w:hint="eastAsia"/>
          <w:szCs w:val="21"/>
          <w:lang w:val="x-none" w:eastAsia="x-none"/>
        </w:rPr>
        <w:t>．轮胎制品仓库</w:t>
      </w:r>
      <w:r w:rsidRPr="000C0535">
        <w:rPr>
          <w:rFonts w:ascii="宋体" w:eastAsia="宋体" w:hAnsi="宋体" w:hint="eastAsia"/>
          <w:szCs w:val="21"/>
          <w:lang w:val="x-none" w:eastAsia="x-none"/>
        </w:rPr>
        <w:tab/>
      </w:r>
      <w:r>
        <w:rPr>
          <w:rFonts w:ascii="宋体" w:eastAsia="宋体" w:hAnsi="宋体"/>
          <w:szCs w:val="21"/>
          <w:lang w:val="x-none" w:eastAsia="x-none"/>
        </w:rPr>
        <w:t xml:space="preserve">        </w:t>
      </w:r>
      <w:r w:rsidRPr="000C0535">
        <w:rPr>
          <w:rFonts w:ascii="宋体" w:eastAsia="宋体" w:hAnsi="宋体"/>
          <w:szCs w:val="21"/>
          <w:lang w:val="x-none" w:eastAsia="x-none"/>
        </w:rPr>
        <w:t>D</w:t>
      </w:r>
      <w:r w:rsidRPr="000C0535">
        <w:rPr>
          <w:rFonts w:ascii="宋体" w:eastAsia="宋体" w:hAnsi="宋体" w:hint="eastAsia"/>
          <w:szCs w:val="21"/>
          <w:lang w:val="x-none" w:eastAsia="x-none"/>
        </w:rPr>
        <w:t>．多功能厅</w:t>
      </w:r>
    </w:p>
    <w:p w14:paraId="20EF6982" w14:textId="6BD0A65F" w:rsidR="003227D9" w:rsidRDefault="003227D9" w:rsidP="003227D9">
      <w:pPr>
        <w:tabs>
          <w:tab w:val="left" w:pos="4200"/>
        </w:tabs>
        <w:spacing w:line="360" w:lineRule="exact"/>
        <w:rPr>
          <w:rFonts w:ascii="Times New Roman" w:eastAsia="宋体" w:hAnsi="Times New Roman" w:cs="Times New Roman"/>
          <w:szCs w:val="21"/>
          <w:lang w:val="x-none"/>
        </w:rPr>
      </w:pPr>
      <w:r>
        <w:rPr>
          <w:rFonts w:ascii="Times New Roman" w:eastAsia="宋体" w:hAnsi="Times New Roman" w:cs="Times New Roman"/>
          <w:szCs w:val="21"/>
          <w:lang w:val="x-none"/>
        </w:rPr>
        <w:t>7</w:t>
      </w:r>
      <w:r>
        <w:rPr>
          <w:rFonts w:ascii="Times New Roman" w:eastAsia="宋体" w:hAnsi="Times New Roman" w:cs="Times New Roman" w:hint="eastAsia"/>
          <w:szCs w:val="21"/>
          <w:lang w:val="x-none"/>
        </w:rPr>
        <w:t>.</w:t>
      </w:r>
      <w:r>
        <w:rPr>
          <w:rFonts w:ascii="Times New Roman" w:eastAsia="宋体" w:hAnsi="Times New Roman" w:cs="Times New Roman"/>
          <w:szCs w:val="21"/>
          <w:lang w:val="x-none"/>
        </w:rPr>
        <w:t xml:space="preserve"> </w:t>
      </w:r>
      <w:r>
        <w:rPr>
          <w:rFonts w:ascii="Times New Roman" w:eastAsia="宋体" w:hAnsi="Times New Roman" w:cs="Times New Roman" w:hint="eastAsia"/>
          <w:szCs w:val="21"/>
          <w:lang w:val="x-none"/>
        </w:rPr>
        <w:t>下列点型火灾探测器的安装，正确的是</w:t>
      </w:r>
      <w:r>
        <w:rPr>
          <w:rFonts w:ascii="Times New Roman" w:eastAsia="宋体" w:hAnsi="Times New Roman" w:cs="Times New Roman" w:hint="eastAsia"/>
          <w:szCs w:val="21"/>
          <w:lang w:val="x-none"/>
        </w:rPr>
        <w:t xml:space="preserve"> </w:t>
      </w:r>
      <w:r>
        <w:rPr>
          <w:rFonts w:ascii="Times New Roman" w:eastAsia="宋体" w:hAnsi="Times New Roman" w:cs="Times New Roman" w:hint="eastAsia"/>
          <w:szCs w:val="21"/>
          <w:lang w:val="x-none"/>
        </w:rPr>
        <w:t>（</w:t>
      </w:r>
      <w:r>
        <w:rPr>
          <w:rFonts w:ascii="Times New Roman" w:eastAsia="宋体" w:hAnsi="Times New Roman" w:cs="Times New Roman"/>
          <w:szCs w:val="21"/>
          <w:lang w:val="x-none"/>
        </w:rPr>
        <w:t xml:space="preserve"> </w:t>
      </w:r>
      <w:r>
        <w:rPr>
          <w:rFonts w:ascii="Times New Roman" w:eastAsia="宋体" w:hAnsi="Times New Roman" w:cs="Times New Roman" w:hint="eastAsia"/>
          <w:szCs w:val="21"/>
          <w:lang w:val="x-none"/>
        </w:rPr>
        <w:t>）。</w:t>
      </w:r>
    </w:p>
    <w:p w14:paraId="1BAF53B4"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A</w:t>
      </w:r>
      <w:r w:rsidRPr="000C0535">
        <w:rPr>
          <w:rFonts w:ascii="宋体" w:eastAsia="宋体" w:hAnsi="宋体" w:hint="eastAsia"/>
          <w:szCs w:val="21"/>
          <w:lang w:val="x-none" w:eastAsia="x-none"/>
        </w:rPr>
        <w:t>．点型感烟探测器的安装高度为13m</w:t>
      </w:r>
    </w:p>
    <w:p w14:paraId="302AF210"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B</w:t>
      </w:r>
      <w:r w:rsidRPr="000C0535">
        <w:rPr>
          <w:rFonts w:ascii="宋体" w:eastAsia="宋体" w:hAnsi="宋体" w:hint="eastAsia"/>
          <w:szCs w:val="21"/>
          <w:lang w:val="x-none" w:eastAsia="x-none"/>
        </w:rPr>
        <w:t>．A1类点型感温探测器的安装高度为10m</w:t>
      </w:r>
    </w:p>
    <w:p w14:paraId="7A952933"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C</w:t>
      </w:r>
      <w:r w:rsidRPr="000C0535">
        <w:rPr>
          <w:rFonts w:ascii="宋体" w:eastAsia="宋体" w:hAnsi="宋体" w:hint="eastAsia"/>
          <w:szCs w:val="21"/>
          <w:lang w:val="x-none" w:eastAsia="x-none"/>
        </w:rPr>
        <w:t>．B类点型感温探测器的安装高度为</w:t>
      </w:r>
      <w:r>
        <w:rPr>
          <w:rFonts w:ascii="宋体" w:eastAsia="宋体" w:hAnsi="宋体" w:hint="eastAsia"/>
          <w:szCs w:val="21"/>
          <w:lang w:val="x-none"/>
        </w:rPr>
        <w:t>7</w:t>
      </w:r>
      <w:r w:rsidRPr="000C0535">
        <w:rPr>
          <w:rFonts w:ascii="宋体" w:eastAsia="宋体" w:hAnsi="宋体" w:hint="eastAsia"/>
          <w:szCs w:val="21"/>
          <w:lang w:val="x-none" w:eastAsia="x-none"/>
        </w:rPr>
        <w:t>m</w:t>
      </w:r>
    </w:p>
    <w:p w14:paraId="475A7E1E" w14:textId="77777777" w:rsidR="003227D9" w:rsidRPr="000C0535" w:rsidRDefault="003227D9" w:rsidP="003227D9">
      <w:pPr>
        <w:adjustRightInd w:val="0"/>
        <w:spacing w:line="360" w:lineRule="auto"/>
        <w:ind w:firstLine="420"/>
        <w:rPr>
          <w:rFonts w:ascii="宋体" w:eastAsia="宋体" w:hAnsi="宋体"/>
          <w:szCs w:val="21"/>
          <w:lang w:val="x-none" w:eastAsia="x-none"/>
        </w:rPr>
      </w:pPr>
      <w:r w:rsidRPr="000C0535">
        <w:rPr>
          <w:rFonts w:ascii="宋体" w:eastAsia="宋体" w:hAnsi="宋体"/>
          <w:szCs w:val="21"/>
          <w:lang w:val="x-none" w:eastAsia="x-none"/>
        </w:rPr>
        <w:t>D</w:t>
      </w:r>
      <w:r w:rsidRPr="000C0535">
        <w:rPr>
          <w:rFonts w:ascii="宋体" w:eastAsia="宋体" w:hAnsi="宋体" w:hint="eastAsia"/>
          <w:szCs w:val="21"/>
          <w:lang w:val="x-none" w:eastAsia="x-none"/>
        </w:rPr>
        <w:t>．点型火焰探测器的安装高度为18m</w:t>
      </w:r>
    </w:p>
    <w:p w14:paraId="75A510A6" w14:textId="3E8B7835" w:rsidR="003227D9" w:rsidRPr="0059535F" w:rsidRDefault="003227D9" w:rsidP="003227D9">
      <w:pPr>
        <w:tabs>
          <w:tab w:val="left" w:pos="4200"/>
        </w:tabs>
        <w:spacing w:line="360" w:lineRule="exact"/>
        <w:rPr>
          <w:rFonts w:ascii="Times New Roman" w:eastAsia="宋体" w:hAnsi="Times New Roman" w:cs="Times New Roman"/>
          <w:szCs w:val="21"/>
          <w:lang w:val="x-none"/>
        </w:rPr>
      </w:pPr>
      <w:r>
        <w:rPr>
          <w:rFonts w:ascii="Times New Roman" w:eastAsia="宋体" w:hAnsi="Times New Roman" w:cs="Times New Roman" w:hint="eastAsia"/>
          <w:szCs w:val="21"/>
          <w:lang w:val="x-none"/>
        </w:rPr>
        <w:t>8</w:t>
      </w:r>
      <w:r w:rsidRPr="0059535F">
        <w:rPr>
          <w:rFonts w:ascii="Times New Roman" w:eastAsia="宋体" w:hAnsi="Times New Roman" w:cs="Times New Roman" w:hint="eastAsia"/>
          <w:szCs w:val="21"/>
          <w:lang w:val="x-none"/>
        </w:rPr>
        <w:t xml:space="preserve">. </w:t>
      </w:r>
      <w:r>
        <w:rPr>
          <w:rFonts w:ascii="Times New Roman" w:eastAsia="宋体" w:hAnsi="Times New Roman" w:cs="Times New Roman" w:hint="eastAsia"/>
          <w:szCs w:val="21"/>
          <w:lang w:val="x-none"/>
        </w:rPr>
        <w:t>关于可燃气体探测器设置的表述中，不正确（</w:t>
      </w:r>
      <w:r>
        <w:rPr>
          <w:rFonts w:ascii="Times New Roman" w:eastAsia="宋体" w:hAnsi="Times New Roman" w:cs="Times New Roman" w:hint="eastAsia"/>
          <w:szCs w:val="21"/>
          <w:lang w:val="x-none"/>
        </w:rPr>
        <w:t xml:space="preserve"> </w:t>
      </w:r>
      <w:r>
        <w:rPr>
          <w:rFonts w:ascii="Times New Roman" w:eastAsia="宋体" w:hAnsi="Times New Roman" w:cs="Times New Roman"/>
          <w:szCs w:val="21"/>
          <w:lang w:val="x-none"/>
        </w:rPr>
        <w:t xml:space="preserve"> </w:t>
      </w:r>
      <w:r>
        <w:rPr>
          <w:rFonts w:ascii="Times New Roman" w:eastAsia="宋体" w:hAnsi="Times New Roman" w:cs="Times New Roman" w:hint="eastAsia"/>
          <w:szCs w:val="21"/>
          <w:lang w:val="x-none"/>
        </w:rPr>
        <w:t>）。</w:t>
      </w:r>
    </w:p>
    <w:p w14:paraId="587CA2A5" w14:textId="77777777" w:rsidR="003227D9" w:rsidRPr="00F16CE0" w:rsidRDefault="003227D9" w:rsidP="003227D9">
      <w:pPr>
        <w:adjustRightInd w:val="0"/>
        <w:spacing w:line="360" w:lineRule="auto"/>
        <w:ind w:firstLine="420"/>
        <w:rPr>
          <w:rFonts w:ascii="宋体" w:eastAsia="宋体" w:hAnsi="宋体" w:cs="Times New Roman"/>
          <w:bCs/>
          <w:szCs w:val="21"/>
          <w:lang w:val="x-none"/>
        </w:rPr>
      </w:pPr>
      <w:r w:rsidRPr="00F16CE0">
        <w:rPr>
          <w:rFonts w:ascii="宋体" w:eastAsia="宋体" w:hAnsi="宋体" w:cs="Times New Roman"/>
          <w:bCs/>
          <w:szCs w:val="21"/>
          <w:lang w:val="x-none"/>
        </w:rPr>
        <w:t>A</w:t>
      </w:r>
      <w:r w:rsidRPr="00F16CE0">
        <w:rPr>
          <w:rFonts w:ascii="宋体" w:eastAsia="宋体" w:hAnsi="宋体" w:cs="Times New Roman" w:hint="eastAsia"/>
          <w:bCs/>
          <w:szCs w:val="21"/>
          <w:lang w:val="x-none"/>
        </w:rPr>
        <w:t>．</w:t>
      </w:r>
      <w:r w:rsidRPr="00B904BA">
        <w:rPr>
          <w:rFonts w:ascii="宋体" w:eastAsia="宋体" w:hAnsi="宋体" w:cs="Times New Roman" w:hint="eastAsia"/>
          <w:bCs/>
          <w:szCs w:val="21"/>
          <w:lang w:val="x-none"/>
        </w:rPr>
        <w:t>使用天然气的商业厨房应设置可燃气体探测器</w:t>
      </w:r>
    </w:p>
    <w:p w14:paraId="407874F9" w14:textId="77777777" w:rsidR="003227D9" w:rsidRPr="00B904BA" w:rsidRDefault="003227D9" w:rsidP="003227D9">
      <w:pPr>
        <w:adjustRightInd w:val="0"/>
        <w:spacing w:line="360" w:lineRule="auto"/>
        <w:ind w:firstLine="420"/>
        <w:rPr>
          <w:rFonts w:ascii="宋体" w:eastAsia="宋体" w:hAnsi="宋体" w:cs="Times New Roman"/>
          <w:bCs/>
          <w:szCs w:val="21"/>
          <w:lang w:val="x-none"/>
        </w:rPr>
      </w:pPr>
      <w:r w:rsidRPr="00F16CE0">
        <w:rPr>
          <w:rFonts w:ascii="宋体" w:eastAsia="宋体" w:hAnsi="宋体" w:cs="Times New Roman"/>
          <w:bCs/>
          <w:szCs w:val="21"/>
          <w:lang w:val="x-none"/>
        </w:rPr>
        <w:t>B</w:t>
      </w:r>
      <w:r w:rsidRPr="00F16CE0">
        <w:rPr>
          <w:rFonts w:ascii="宋体" w:eastAsia="宋体" w:hAnsi="宋体" w:cs="Times New Roman" w:hint="eastAsia"/>
          <w:bCs/>
          <w:szCs w:val="21"/>
          <w:lang w:val="x-none"/>
        </w:rPr>
        <w:t>．</w:t>
      </w:r>
      <w:r w:rsidRPr="00B904BA">
        <w:rPr>
          <w:rFonts w:ascii="宋体" w:eastAsia="宋体" w:hAnsi="宋体" w:cs="Times New Roman" w:hint="eastAsia"/>
          <w:bCs/>
          <w:szCs w:val="21"/>
          <w:lang w:val="x-none"/>
        </w:rPr>
        <w:t>可燃气体探测器应设置在天然气管道阀门和接口的上方2m以内高度范围</w:t>
      </w:r>
    </w:p>
    <w:p w14:paraId="682C56E9" w14:textId="77777777" w:rsidR="003227D9" w:rsidRPr="00F16CE0" w:rsidRDefault="003227D9" w:rsidP="003227D9">
      <w:pPr>
        <w:adjustRightInd w:val="0"/>
        <w:spacing w:line="360" w:lineRule="auto"/>
        <w:ind w:firstLine="420"/>
        <w:rPr>
          <w:rFonts w:ascii="宋体" w:eastAsia="宋体" w:hAnsi="宋体" w:cs="Times New Roman"/>
          <w:bCs/>
          <w:szCs w:val="21"/>
          <w:lang w:val="x-none"/>
        </w:rPr>
      </w:pPr>
      <w:r w:rsidRPr="00F16CE0">
        <w:rPr>
          <w:rFonts w:ascii="宋体" w:eastAsia="宋体" w:hAnsi="宋体" w:cs="Times New Roman" w:hint="eastAsia"/>
          <w:bCs/>
          <w:szCs w:val="21"/>
          <w:lang w:val="x-none"/>
        </w:rPr>
        <w:t>C．</w:t>
      </w:r>
      <w:r w:rsidRPr="00B904BA">
        <w:rPr>
          <w:rFonts w:ascii="宋体" w:eastAsia="宋体" w:hAnsi="宋体" w:cs="Times New Roman" w:hint="eastAsia"/>
          <w:bCs/>
          <w:szCs w:val="21"/>
          <w:lang w:val="x-none"/>
        </w:rPr>
        <w:t>靠近燃气灶台的位置应安装可燃气体探测器</w:t>
      </w:r>
    </w:p>
    <w:p w14:paraId="080F1C6A" w14:textId="77777777" w:rsidR="003227D9" w:rsidRPr="00B904BA" w:rsidRDefault="003227D9" w:rsidP="003227D9">
      <w:pPr>
        <w:adjustRightInd w:val="0"/>
        <w:spacing w:line="360" w:lineRule="auto"/>
        <w:ind w:firstLine="420"/>
        <w:rPr>
          <w:rFonts w:ascii="宋体" w:eastAsia="宋体" w:hAnsi="宋体" w:cs="Times New Roman"/>
          <w:bCs/>
          <w:szCs w:val="21"/>
          <w:lang w:val="x-none"/>
        </w:rPr>
      </w:pPr>
      <w:r w:rsidRPr="00F16CE0">
        <w:rPr>
          <w:rFonts w:ascii="宋体" w:eastAsia="宋体" w:hAnsi="宋体" w:cs="Times New Roman" w:hint="eastAsia"/>
          <w:bCs/>
          <w:szCs w:val="21"/>
          <w:lang w:val="x-none"/>
        </w:rPr>
        <w:t>D．</w:t>
      </w:r>
      <w:r w:rsidRPr="00B904BA">
        <w:rPr>
          <w:rFonts w:ascii="宋体" w:eastAsia="宋体" w:hAnsi="宋体" w:cs="Times New Roman" w:hint="eastAsia"/>
          <w:bCs/>
          <w:szCs w:val="21"/>
          <w:lang w:val="x-none"/>
        </w:rPr>
        <w:t>可燃气体探测器应避免潮湿环境</w:t>
      </w:r>
    </w:p>
    <w:p w14:paraId="46C1B3F9" w14:textId="078F6019" w:rsidR="003227D9" w:rsidRPr="000C0535" w:rsidRDefault="003227D9" w:rsidP="003227D9">
      <w:pPr>
        <w:tabs>
          <w:tab w:val="left" w:pos="4200"/>
        </w:tabs>
        <w:spacing w:line="360" w:lineRule="exact"/>
        <w:rPr>
          <w:rFonts w:ascii="宋体" w:eastAsia="宋体" w:hAnsi="宋体" w:cs="Times New Roman"/>
          <w:bCs/>
          <w:iCs/>
          <w:szCs w:val="21"/>
          <w:lang w:val="x-none" w:eastAsia="x-none"/>
        </w:rPr>
      </w:pPr>
      <w:r w:rsidRPr="000C0535">
        <w:rPr>
          <w:rFonts w:ascii="Times New Roman" w:eastAsia="宋体" w:hAnsi="宋体" w:cs="Times New Roman" w:hint="eastAsia"/>
          <w:szCs w:val="21"/>
          <w:lang w:val="x-none"/>
        </w:rPr>
        <w:t>9</w:t>
      </w:r>
      <w:r w:rsidRPr="000C0535">
        <w:rPr>
          <w:rFonts w:ascii="Times New Roman" w:eastAsia="宋体" w:hAnsi="宋体" w:cs="Times New Roman" w:hint="eastAsia"/>
          <w:szCs w:val="21"/>
          <w:lang w:val="x-none" w:eastAsia="x-none"/>
        </w:rPr>
        <w:t>．</w:t>
      </w:r>
      <w:r w:rsidRPr="000C0535">
        <w:rPr>
          <w:rFonts w:ascii="Times New Roman" w:eastAsia="宋体" w:hAnsi="宋体" w:cs="Times New Roman" w:hint="eastAsia"/>
          <w:szCs w:val="21"/>
          <w:lang w:val="x-none"/>
        </w:rPr>
        <w:t>消防控制室值班记录和火灾自动报警系统巡查记录的存挡时间不应少（）</w:t>
      </w:r>
      <w:r w:rsidRPr="000C0535">
        <w:rPr>
          <w:rFonts w:ascii="宋体" w:eastAsia="宋体" w:hAnsi="宋体" w:cs="Times New Roman" w:hint="eastAsia"/>
          <w:bCs/>
          <w:iCs/>
          <w:szCs w:val="21"/>
          <w:lang w:val="x-none" w:eastAsia="x-none"/>
        </w:rPr>
        <w:t>。</w:t>
      </w:r>
    </w:p>
    <w:p w14:paraId="10222A68"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A</w:t>
      </w:r>
      <w:r w:rsidRPr="000C0535">
        <w:rPr>
          <w:rFonts w:ascii="宋体" w:eastAsia="宋体" w:hAnsi="宋体" w:cs="Times New Roman" w:hint="eastAsia"/>
          <w:bCs/>
          <w:szCs w:val="21"/>
          <w:lang w:val="x-none"/>
        </w:rPr>
        <w:t>．1年</w:t>
      </w:r>
      <w:r>
        <w:rPr>
          <w:rFonts w:ascii="宋体" w:eastAsia="宋体" w:hAnsi="宋体" w:cs="Times New Roman" w:hint="eastAsia"/>
          <w:bCs/>
          <w:szCs w:val="21"/>
          <w:lang w:val="x-none"/>
        </w:rPr>
        <w:t xml:space="preserve"> </w:t>
      </w:r>
      <w:r>
        <w:rPr>
          <w:rFonts w:ascii="宋体" w:eastAsia="宋体" w:hAnsi="宋体" w:cs="Times New Roman"/>
          <w:bCs/>
          <w:szCs w:val="21"/>
          <w:lang w:val="x-none"/>
        </w:rPr>
        <w:t xml:space="preserve">          </w:t>
      </w:r>
      <w:r w:rsidRPr="000C0535">
        <w:rPr>
          <w:rFonts w:ascii="宋体" w:eastAsia="宋体" w:hAnsi="宋体" w:cs="Times New Roman"/>
          <w:bCs/>
          <w:szCs w:val="21"/>
          <w:lang w:val="x-none"/>
        </w:rPr>
        <w:tab/>
      </w:r>
      <w:r>
        <w:rPr>
          <w:rFonts w:ascii="宋体" w:eastAsia="宋体" w:hAnsi="宋体" w:cs="Times New Roman"/>
          <w:bCs/>
          <w:szCs w:val="21"/>
          <w:lang w:val="x-none"/>
        </w:rPr>
        <w:t xml:space="preserve">  </w:t>
      </w:r>
      <w:r w:rsidRPr="000C0535">
        <w:rPr>
          <w:rFonts w:ascii="宋体" w:eastAsia="宋体" w:hAnsi="宋体" w:cs="Times New Roman"/>
          <w:bCs/>
          <w:szCs w:val="21"/>
          <w:lang w:val="x-none"/>
        </w:rPr>
        <w:t>B</w:t>
      </w:r>
      <w:r w:rsidRPr="000C0535">
        <w:rPr>
          <w:rFonts w:ascii="宋体" w:eastAsia="宋体" w:hAnsi="宋体" w:cs="Times New Roman" w:hint="eastAsia"/>
          <w:bCs/>
          <w:szCs w:val="21"/>
          <w:lang w:val="x-none"/>
        </w:rPr>
        <w:t>．3年</w:t>
      </w:r>
    </w:p>
    <w:p w14:paraId="09C18E2F"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C</w:t>
      </w:r>
      <w:r w:rsidRPr="000C0535">
        <w:rPr>
          <w:rFonts w:ascii="宋体" w:eastAsia="宋体" w:hAnsi="宋体" w:cs="Times New Roman" w:hint="eastAsia"/>
          <w:bCs/>
          <w:szCs w:val="21"/>
          <w:lang w:val="x-none"/>
        </w:rPr>
        <w:t>．5年</w:t>
      </w:r>
      <w:r w:rsidRPr="000C0535">
        <w:rPr>
          <w:rFonts w:ascii="宋体" w:eastAsia="宋体" w:hAnsi="宋体" w:cs="Times New Roman" w:hint="eastAsia"/>
          <w:bCs/>
          <w:szCs w:val="21"/>
          <w:lang w:val="x-none"/>
        </w:rPr>
        <w:tab/>
      </w:r>
      <w:r>
        <w:rPr>
          <w:rFonts w:ascii="宋体" w:eastAsia="宋体" w:hAnsi="宋体" w:cs="Times New Roman"/>
          <w:bCs/>
          <w:szCs w:val="21"/>
          <w:lang w:val="x-none"/>
        </w:rPr>
        <w:t xml:space="preserve">              </w:t>
      </w:r>
      <w:r w:rsidRPr="000C0535">
        <w:rPr>
          <w:rFonts w:ascii="宋体" w:eastAsia="宋体" w:hAnsi="宋体" w:cs="Times New Roman"/>
          <w:bCs/>
          <w:szCs w:val="21"/>
          <w:lang w:val="x-none"/>
        </w:rPr>
        <w:t>D</w:t>
      </w:r>
      <w:r w:rsidRPr="000C0535">
        <w:rPr>
          <w:rFonts w:ascii="宋体" w:eastAsia="宋体" w:hAnsi="宋体" w:cs="Times New Roman" w:hint="eastAsia"/>
          <w:bCs/>
          <w:szCs w:val="21"/>
          <w:lang w:val="x-none"/>
        </w:rPr>
        <w:t>．</w:t>
      </w:r>
      <w:r w:rsidRPr="000C0535">
        <w:rPr>
          <w:rFonts w:ascii="宋体" w:eastAsia="宋体" w:hAnsi="宋体" w:cs="Times New Roman"/>
          <w:bCs/>
          <w:szCs w:val="21"/>
          <w:lang w:val="x-none"/>
        </w:rPr>
        <w:t>8</w:t>
      </w:r>
      <w:r w:rsidRPr="000C0535">
        <w:rPr>
          <w:rFonts w:ascii="宋体" w:eastAsia="宋体" w:hAnsi="宋体" w:cs="Times New Roman" w:hint="eastAsia"/>
          <w:bCs/>
          <w:szCs w:val="21"/>
          <w:lang w:val="x-none"/>
        </w:rPr>
        <w:t>年</w:t>
      </w:r>
    </w:p>
    <w:p w14:paraId="61784F9A" w14:textId="22666691" w:rsidR="003227D9" w:rsidRPr="000C0535" w:rsidRDefault="003227D9" w:rsidP="003227D9">
      <w:pPr>
        <w:tabs>
          <w:tab w:val="left" w:pos="4200"/>
        </w:tabs>
        <w:spacing w:line="360" w:lineRule="exact"/>
        <w:rPr>
          <w:rFonts w:ascii="Times New Roman" w:eastAsia="宋体" w:hAnsi="宋体" w:cs="Times New Roman"/>
          <w:szCs w:val="21"/>
          <w:lang w:val="x-none"/>
        </w:rPr>
      </w:pPr>
      <w:r w:rsidRPr="000C0535">
        <w:rPr>
          <w:rFonts w:hAnsi="宋体" w:hint="eastAsia"/>
          <w:szCs w:val="21"/>
          <w:lang w:val="x-none"/>
        </w:rPr>
        <w:t>1</w:t>
      </w:r>
      <w:r w:rsidRPr="000C0535">
        <w:rPr>
          <w:rFonts w:ascii="Times New Roman" w:eastAsia="宋体" w:hAnsi="宋体" w:cs="Times New Roman" w:hint="eastAsia"/>
          <w:szCs w:val="21"/>
          <w:lang w:val="x-none"/>
        </w:rPr>
        <w:t>0</w:t>
      </w:r>
      <w:r w:rsidRPr="000C0535">
        <w:rPr>
          <w:rFonts w:ascii="Times New Roman" w:eastAsia="宋体" w:hAnsi="宋体" w:cs="Times New Roman" w:hint="eastAsia"/>
          <w:szCs w:val="21"/>
          <w:lang w:val="x-none"/>
        </w:rPr>
        <w:t>．消防给水系统中，供消防车向建筑内消防给水管网输送消防用水的预留接口是（</w:t>
      </w:r>
      <w:r w:rsidRPr="000C0535">
        <w:rPr>
          <w:rFonts w:ascii="Times New Roman" w:eastAsia="宋体" w:hAnsi="宋体" w:cs="Times New Roman" w:hint="eastAsia"/>
          <w:szCs w:val="21"/>
          <w:lang w:val="x-none"/>
        </w:rPr>
        <w:t xml:space="preserve"> </w:t>
      </w:r>
      <w:r w:rsidRPr="000C0535">
        <w:rPr>
          <w:rFonts w:ascii="Times New Roman" w:eastAsia="宋体" w:hAnsi="宋体" w:cs="Times New Roman" w:hint="eastAsia"/>
          <w:szCs w:val="21"/>
          <w:lang w:val="x-none"/>
        </w:rPr>
        <w:t>）。</w:t>
      </w:r>
    </w:p>
    <w:p w14:paraId="5F92BF6E"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A</w:t>
      </w:r>
      <w:r w:rsidRPr="000C0535">
        <w:rPr>
          <w:rFonts w:ascii="宋体" w:eastAsia="宋体" w:hAnsi="宋体" w:cs="Times New Roman" w:hint="eastAsia"/>
          <w:bCs/>
          <w:szCs w:val="21"/>
          <w:lang w:val="x-none"/>
        </w:rPr>
        <w:t>．消防水池</w:t>
      </w:r>
      <w:r w:rsidRPr="000C0535">
        <w:rPr>
          <w:rFonts w:ascii="宋体" w:eastAsia="宋体" w:hAnsi="宋体" w:cs="Times New Roman"/>
          <w:bCs/>
          <w:szCs w:val="21"/>
          <w:lang w:val="x-none"/>
        </w:rPr>
        <w:tab/>
      </w:r>
      <w:r>
        <w:rPr>
          <w:rFonts w:ascii="宋体" w:eastAsia="宋体" w:hAnsi="宋体" w:cs="Times New Roman"/>
          <w:bCs/>
          <w:szCs w:val="21"/>
          <w:lang w:val="x-none"/>
        </w:rPr>
        <w:t xml:space="preserve">            </w:t>
      </w:r>
      <w:r w:rsidRPr="000C0535">
        <w:rPr>
          <w:rFonts w:ascii="宋体" w:eastAsia="宋体" w:hAnsi="宋体" w:cs="Times New Roman"/>
          <w:bCs/>
          <w:szCs w:val="21"/>
          <w:lang w:val="x-none"/>
        </w:rPr>
        <w:t>B</w:t>
      </w:r>
      <w:r w:rsidRPr="000C0535">
        <w:rPr>
          <w:rFonts w:ascii="宋体" w:eastAsia="宋体" w:hAnsi="宋体" w:cs="Times New Roman" w:hint="eastAsia"/>
          <w:bCs/>
          <w:szCs w:val="21"/>
          <w:lang w:val="x-none"/>
        </w:rPr>
        <w:t>．消防水泵</w:t>
      </w:r>
    </w:p>
    <w:p w14:paraId="1BC6BBCD"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C</w:t>
      </w:r>
      <w:r w:rsidRPr="000C0535">
        <w:rPr>
          <w:rFonts w:ascii="宋体" w:eastAsia="宋体" w:hAnsi="宋体" w:cs="Times New Roman" w:hint="eastAsia"/>
          <w:bCs/>
          <w:szCs w:val="21"/>
          <w:lang w:val="x-none"/>
        </w:rPr>
        <w:t>．增压稳压设备</w:t>
      </w:r>
      <w:r>
        <w:rPr>
          <w:rFonts w:ascii="宋体" w:eastAsia="宋体" w:hAnsi="宋体" w:cs="Times New Roman" w:hint="eastAsia"/>
          <w:bCs/>
          <w:szCs w:val="21"/>
          <w:lang w:val="x-none"/>
        </w:rPr>
        <w:t xml:space="preserve"> </w:t>
      </w:r>
      <w:r>
        <w:rPr>
          <w:rFonts w:ascii="宋体" w:eastAsia="宋体" w:hAnsi="宋体" w:cs="Times New Roman"/>
          <w:bCs/>
          <w:szCs w:val="21"/>
          <w:lang w:val="x-none"/>
        </w:rPr>
        <w:t xml:space="preserve">     </w:t>
      </w:r>
      <w:r w:rsidRPr="000C0535">
        <w:rPr>
          <w:rFonts w:ascii="宋体" w:eastAsia="宋体" w:hAnsi="宋体" w:cs="Times New Roman" w:hint="eastAsia"/>
          <w:bCs/>
          <w:szCs w:val="21"/>
          <w:lang w:val="x-none"/>
        </w:rPr>
        <w:tab/>
      </w:r>
      <w:r w:rsidRPr="000C0535">
        <w:rPr>
          <w:rFonts w:ascii="宋体" w:eastAsia="宋体" w:hAnsi="宋体" w:cs="Times New Roman"/>
          <w:bCs/>
          <w:szCs w:val="21"/>
          <w:lang w:val="x-none"/>
        </w:rPr>
        <w:t>D</w:t>
      </w:r>
      <w:r w:rsidRPr="000C0535">
        <w:rPr>
          <w:rFonts w:ascii="宋体" w:eastAsia="宋体" w:hAnsi="宋体" w:cs="Times New Roman" w:hint="eastAsia"/>
          <w:bCs/>
          <w:szCs w:val="21"/>
          <w:lang w:val="x-none"/>
        </w:rPr>
        <w:t>．消防水泵接合器</w:t>
      </w:r>
    </w:p>
    <w:p w14:paraId="321F5CF9" w14:textId="4A4062F5" w:rsidR="003227D9" w:rsidRPr="000C0535" w:rsidRDefault="003227D9" w:rsidP="003227D9">
      <w:pPr>
        <w:tabs>
          <w:tab w:val="left" w:pos="4200"/>
        </w:tabs>
        <w:spacing w:line="360" w:lineRule="exact"/>
        <w:rPr>
          <w:rFonts w:ascii="Times New Roman" w:eastAsia="宋体" w:hAnsi="Times New Roman" w:cs="Times New Roman"/>
          <w:szCs w:val="21"/>
          <w:lang w:val="x-none"/>
        </w:rPr>
      </w:pPr>
      <w:r w:rsidRPr="000C0535">
        <w:rPr>
          <w:rFonts w:ascii="Times New Roman" w:eastAsia="宋体" w:hAnsi="Times New Roman" w:cs="Times New Roman" w:hint="eastAsia"/>
          <w:szCs w:val="21"/>
          <w:lang w:val="x-none"/>
        </w:rPr>
        <w:t>11</w:t>
      </w:r>
      <w:r w:rsidRPr="000C0535">
        <w:rPr>
          <w:rFonts w:ascii="Times New Roman" w:eastAsia="宋体" w:hAnsi="Times New Roman" w:cs="Times New Roman"/>
          <w:szCs w:val="21"/>
          <w:lang w:val="x-none"/>
        </w:rPr>
        <w:t>．关于室内消火栓系统的表述，不正确的是（</w:t>
      </w:r>
      <w:r w:rsidRPr="000C0535">
        <w:rPr>
          <w:rFonts w:ascii="Times New Roman" w:eastAsia="宋体" w:hAnsi="Times New Roman" w:cs="Times New Roman"/>
          <w:szCs w:val="21"/>
          <w:lang w:val="x-none"/>
        </w:rPr>
        <w:t xml:space="preserve"> </w:t>
      </w:r>
      <w:r w:rsidRPr="000C0535">
        <w:rPr>
          <w:rFonts w:ascii="Times New Roman" w:eastAsia="宋体" w:hAnsi="Times New Roman" w:cs="Times New Roman"/>
          <w:szCs w:val="21"/>
          <w:lang w:val="x-none"/>
        </w:rPr>
        <w:t>）。</w:t>
      </w:r>
    </w:p>
    <w:p w14:paraId="783E8A74"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A．设置室内消火栓系统的建筑内，</w:t>
      </w:r>
      <w:r w:rsidRPr="000C0535">
        <w:rPr>
          <w:rFonts w:ascii="宋体" w:eastAsia="宋体" w:hAnsi="宋体" w:cs="Times New Roman" w:hint="eastAsia"/>
          <w:bCs/>
          <w:szCs w:val="21"/>
          <w:lang w:val="x-none"/>
        </w:rPr>
        <w:t>包括设备层在内的各层均应设置消火栓</w:t>
      </w:r>
    </w:p>
    <w:p w14:paraId="125287B8"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B．当消火栓栓口的静水压力大于1.00MPa时，应采取分区给水系统</w:t>
      </w:r>
    </w:p>
    <w:p w14:paraId="032D4FD3"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C．设置室内消火栓系统的建筑物，其屋顶应设置试验和检查用的试验消火栓</w:t>
      </w:r>
    </w:p>
    <w:p w14:paraId="7C5C0B0B"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D．消火栓泵控制柜平时应使消防水泵处于</w:t>
      </w:r>
      <w:r w:rsidRPr="000C0535">
        <w:rPr>
          <w:rFonts w:ascii="宋体" w:eastAsia="宋体" w:hAnsi="宋体" w:cs="Times New Roman" w:hint="eastAsia"/>
          <w:bCs/>
          <w:szCs w:val="21"/>
          <w:lang w:val="x-none"/>
        </w:rPr>
        <w:t>手</w:t>
      </w:r>
      <w:r w:rsidRPr="000C0535">
        <w:rPr>
          <w:rFonts w:ascii="宋体" w:eastAsia="宋体" w:hAnsi="宋体" w:cs="Times New Roman"/>
          <w:bCs/>
          <w:szCs w:val="21"/>
          <w:lang w:val="x-none"/>
        </w:rPr>
        <w:t>动启泵状态</w:t>
      </w:r>
    </w:p>
    <w:p w14:paraId="7220AA71"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p>
    <w:p w14:paraId="6A37B526" w14:textId="23213689" w:rsidR="003227D9" w:rsidRPr="00F16CE0" w:rsidRDefault="003227D9" w:rsidP="003227D9">
      <w:pPr>
        <w:tabs>
          <w:tab w:val="left" w:pos="4200"/>
        </w:tabs>
        <w:spacing w:line="360" w:lineRule="exact"/>
        <w:rPr>
          <w:rFonts w:ascii="宋体" w:eastAsia="宋体" w:hAnsi="宋体" w:cs="宋体"/>
          <w:szCs w:val="21"/>
          <w:highlight w:val="yellow"/>
        </w:rPr>
      </w:pPr>
      <w:r>
        <w:rPr>
          <w:rFonts w:ascii="宋体" w:eastAsia="宋体" w:hAnsi="宋体" w:cs="Times New Roman" w:hint="eastAsia"/>
          <w:bCs/>
          <w:szCs w:val="21"/>
          <w:lang w:val="x-none"/>
        </w:rPr>
        <w:t>12.</w:t>
      </w:r>
      <w:r w:rsidRPr="003A52D4">
        <w:rPr>
          <w:rFonts w:ascii="宋体" w:eastAsia="宋体" w:hAnsi="宋体" w:cs="宋体" w:hint="eastAsia"/>
          <w:szCs w:val="21"/>
        </w:rPr>
        <w:t xml:space="preserve">不属于预作用自动喷水灭火系统的基本组件的是（ </w:t>
      </w:r>
      <w:r w:rsidRPr="003A52D4">
        <w:rPr>
          <w:rFonts w:ascii="宋体" w:eastAsia="宋体" w:hAnsi="宋体" w:cs="宋体"/>
          <w:szCs w:val="21"/>
        </w:rPr>
        <w:t xml:space="preserve">  </w:t>
      </w:r>
      <w:r w:rsidRPr="003A52D4">
        <w:rPr>
          <w:rFonts w:ascii="宋体" w:eastAsia="宋体" w:hAnsi="宋体" w:cs="宋体" w:hint="eastAsia"/>
          <w:szCs w:val="21"/>
        </w:rPr>
        <w:t>）</w:t>
      </w:r>
    </w:p>
    <w:p w14:paraId="762D55A2"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A</w:t>
      </w:r>
      <w:r w:rsidRPr="000C0535">
        <w:rPr>
          <w:rFonts w:ascii="宋体" w:eastAsia="宋体" w:hAnsi="宋体" w:cs="Times New Roman" w:hint="eastAsia"/>
          <w:bCs/>
          <w:szCs w:val="21"/>
          <w:lang w:val="x-none"/>
        </w:rPr>
        <w:t>．开式喷头</w:t>
      </w:r>
      <w:r w:rsidRPr="000C0535">
        <w:rPr>
          <w:rFonts w:ascii="宋体" w:eastAsia="宋体" w:hAnsi="宋体" w:cs="Times New Roman"/>
          <w:bCs/>
          <w:szCs w:val="21"/>
          <w:lang w:val="x-none"/>
        </w:rPr>
        <w:tab/>
      </w:r>
      <w:r>
        <w:rPr>
          <w:rFonts w:ascii="宋体" w:eastAsia="宋体" w:hAnsi="宋体" w:cs="Times New Roman"/>
          <w:bCs/>
          <w:szCs w:val="21"/>
          <w:lang w:val="x-none"/>
        </w:rPr>
        <w:t xml:space="preserve">          </w:t>
      </w:r>
      <w:r w:rsidRPr="000C0535">
        <w:rPr>
          <w:rFonts w:ascii="宋体" w:eastAsia="宋体" w:hAnsi="宋体" w:cs="Times New Roman"/>
          <w:bCs/>
          <w:szCs w:val="21"/>
          <w:lang w:val="x-none"/>
        </w:rPr>
        <w:t>B</w:t>
      </w:r>
      <w:r w:rsidRPr="000C0535">
        <w:rPr>
          <w:rFonts w:ascii="宋体" w:eastAsia="宋体" w:hAnsi="宋体" w:cs="Times New Roman" w:hint="eastAsia"/>
          <w:bCs/>
          <w:szCs w:val="21"/>
          <w:lang w:val="x-none"/>
        </w:rPr>
        <w:t>．排气设备</w:t>
      </w:r>
    </w:p>
    <w:p w14:paraId="443B1818" w14:textId="77777777" w:rsidR="003227D9" w:rsidRPr="000C0535" w:rsidRDefault="003227D9" w:rsidP="003227D9">
      <w:pPr>
        <w:adjustRightInd w:val="0"/>
        <w:spacing w:line="360" w:lineRule="auto"/>
        <w:ind w:firstLine="420"/>
        <w:rPr>
          <w:rFonts w:ascii="宋体" w:eastAsia="宋体" w:hAnsi="宋体" w:cs="Times New Roman"/>
          <w:bCs/>
          <w:szCs w:val="21"/>
          <w:lang w:val="x-none"/>
        </w:rPr>
      </w:pPr>
      <w:r w:rsidRPr="000C0535">
        <w:rPr>
          <w:rFonts w:ascii="宋体" w:eastAsia="宋体" w:hAnsi="宋体" w:cs="Times New Roman"/>
          <w:bCs/>
          <w:szCs w:val="21"/>
          <w:lang w:val="x-none"/>
        </w:rPr>
        <w:t>C</w:t>
      </w:r>
      <w:r w:rsidRPr="000C0535">
        <w:rPr>
          <w:rFonts w:ascii="宋体" w:eastAsia="宋体" w:hAnsi="宋体" w:cs="Times New Roman" w:hint="eastAsia"/>
          <w:bCs/>
          <w:szCs w:val="21"/>
          <w:lang w:val="x-none"/>
        </w:rPr>
        <w:t>．火灾探测器</w:t>
      </w:r>
      <w:r w:rsidRPr="000C0535">
        <w:rPr>
          <w:rFonts w:ascii="宋体" w:eastAsia="宋体" w:hAnsi="宋体" w:cs="Times New Roman" w:hint="eastAsia"/>
          <w:bCs/>
          <w:szCs w:val="21"/>
          <w:lang w:val="x-none"/>
        </w:rPr>
        <w:tab/>
      </w:r>
      <w:r>
        <w:rPr>
          <w:rFonts w:ascii="宋体" w:eastAsia="宋体" w:hAnsi="宋体" w:cs="Times New Roman"/>
          <w:bCs/>
          <w:szCs w:val="21"/>
          <w:lang w:val="x-none"/>
        </w:rPr>
        <w:t xml:space="preserve">      </w:t>
      </w:r>
      <w:r w:rsidRPr="000C0535">
        <w:rPr>
          <w:rFonts w:ascii="宋体" w:eastAsia="宋体" w:hAnsi="宋体" w:cs="Times New Roman"/>
          <w:bCs/>
          <w:szCs w:val="21"/>
          <w:lang w:val="x-none"/>
        </w:rPr>
        <w:t>D</w:t>
      </w:r>
      <w:r w:rsidRPr="000C0535">
        <w:rPr>
          <w:rFonts w:ascii="宋体" w:eastAsia="宋体" w:hAnsi="宋体" w:cs="Times New Roman" w:hint="eastAsia"/>
          <w:bCs/>
          <w:szCs w:val="21"/>
          <w:lang w:val="x-none"/>
        </w:rPr>
        <w:t>．水流指示器</w:t>
      </w:r>
    </w:p>
    <w:p w14:paraId="2A182E75" w14:textId="4C35DDF7" w:rsidR="003227D9" w:rsidRPr="003A52D4" w:rsidRDefault="003227D9" w:rsidP="003227D9">
      <w:pPr>
        <w:tabs>
          <w:tab w:val="left" w:pos="4200"/>
        </w:tabs>
        <w:spacing w:line="360" w:lineRule="exact"/>
        <w:rPr>
          <w:rFonts w:ascii="Times New Roman" w:eastAsia="宋体" w:hAnsi="宋体" w:cs="Times New Roman"/>
          <w:szCs w:val="21"/>
          <w:lang w:val="x-none"/>
        </w:rPr>
      </w:pPr>
      <w:r w:rsidRPr="003A52D4">
        <w:rPr>
          <w:rFonts w:ascii="Times New Roman" w:eastAsia="宋体" w:hAnsi="宋体" w:cs="Times New Roman" w:hint="eastAsia"/>
          <w:szCs w:val="21"/>
          <w:lang w:val="x-none"/>
        </w:rPr>
        <w:lastRenderedPageBreak/>
        <w:t>13</w:t>
      </w:r>
      <w:r w:rsidRPr="003A52D4">
        <w:rPr>
          <w:rFonts w:ascii="Times New Roman" w:eastAsia="宋体" w:hAnsi="宋体" w:cs="Times New Roman" w:hint="eastAsia"/>
          <w:szCs w:val="21"/>
          <w:lang w:val="x-none"/>
        </w:rPr>
        <w:t>．关于湿式自动喷水灭火系统的表述，</w:t>
      </w:r>
      <w:r>
        <w:rPr>
          <w:rFonts w:ascii="Times New Roman" w:eastAsia="宋体" w:hAnsi="宋体" w:cs="Times New Roman" w:hint="eastAsia"/>
          <w:szCs w:val="21"/>
          <w:lang w:val="x-none"/>
        </w:rPr>
        <w:t>不</w:t>
      </w:r>
      <w:r w:rsidRPr="003A52D4">
        <w:rPr>
          <w:rFonts w:ascii="Times New Roman" w:eastAsia="宋体" w:hAnsi="宋体" w:cs="Times New Roman" w:hint="eastAsia"/>
          <w:szCs w:val="21"/>
          <w:lang w:val="x-none"/>
        </w:rPr>
        <w:t>正确的是（</w:t>
      </w:r>
      <w:r w:rsidRPr="003A52D4">
        <w:rPr>
          <w:rFonts w:ascii="Times New Roman" w:eastAsia="宋体" w:hAnsi="宋体" w:cs="Times New Roman" w:hint="eastAsia"/>
          <w:szCs w:val="21"/>
          <w:lang w:val="x-none"/>
        </w:rPr>
        <w:t xml:space="preserve"> </w:t>
      </w:r>
      <w:r w:rsidRPr="003A52D4">
        <w:rPr>
          <w:rFonts w:ascii="Times New Roman" w:eastAsia="宋体" w:hAnsi="宋体" w:cs="Times New Roman"/>
          <w:szCs w:val="21"/>
          <w:lang w:val="x-none"/>
        </w:rPr>
        <w:t xml:space="preserve"> </w:t>
      </w:r>
      <w:r w:rsidRPr="003A52D4">
        <w:rPr>
          <w:rFonts w:ascii="Times New Roman" w:eastAsia="宋体" w:hAnsi="宋体" w:cs="Times New Roman" w:hint="eastAsia"/>
          <w:szCs w:val="21"/>
          <w:lang w:val="x-none"/>
        </w:rPr>
        <w:t>）。</w:t>
      </w:r>
    </w:p>
    <w:p w14:paraId="7CBAFAE5"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bCs/>
          <w:szCs w:val="21"/>
          <w:lang w:val="x-none"/>
        </w:rPr>
        <w:t>A</w:t>
      </w:r>
      <w:r w:rsidRPr="003A52D4">
        <w:rPr>
          <w:rFonts w:ascii="宋体" w:eastAsia="宋体" w:hAnsi="宋体" w:cs="Times New Roman" w:hint="eastAsia"/>
          <w:bCs/>
          <w:szCs w:val="21"/>
          <w:lang w:val="x-none"/>
        </w:rPr>
        <w:t>．湿式系统</w:t>
      </w:r>
      <w:r>
        <w:rPr>
          <w:rFonts w:ascii="宋体" w:eastAsia="宋体" w:hAnsi="宋体" w:cs="Times New Roman" w:hint="eastAsia"/>
          <w:bCs/>
          <w:szCs w:val="21"/>
          <w:lang w:val="x-none"/>
        </w:rPr>
        <w:t>采用开式喷头</w:t>
      </w:r>
    </w:p>
    <w:p w14:paraId="2C380C78"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hint="eastAsia"/>
          <w:bCs/>
          <w:szCs w:val="21"/>
          <w:lang w:val="x-none"/>
        </w:rPr>
        <w:t>B．湿式系统平时系统管网内充满了有压气体</w:t>
      </w:r>
    </w:p>
    <w:p w14:paraId="7D431302"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hint="eastAsia"/>
          <w:bCs/>
          <w:szCs w:val="21"/>
          <w:lang w:val="x-none"/>
        </w:rPr>
        <w:t>C．湿式系统适用于环境温度范围是-4～7℃</w:t>
      </w:r>
    </w:p>
    <w:p w14:paraId="113D3581"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hint="eastAsia"/>
          <w:bCs/>
          <w:szCs w:val="21"/>
          <w:lang w:val="x-none"/>
        </w:rPr>
        <w:t>D．报警阀组上的压力开关动作信号可以用来直接控制消防水泵启动</w:t>
      </w:r>
    </w:p>
    <w:p w14:paraId="743A606A" w14:textId="49912F69" w:rsidR="003227D9" w:rsidRDefault="003227D9" w:rsidP="003227D9">
      <w:pPr>
        <w:adjustRightInd w:val="0"/>
        <w:spacing w:line="360" w:lineRule="auto"/>
        <w:rPr>
          <w:rFonts w:ascii="宋体" w:eastAsia="宋体" w:hAnsi="宋体" w:cs="Times New Roman"/>
          <w:bCs/>
          <w:szCs w:val="21"/>
          <w:lang w:val="x-none"/>
        </w:rPr>
      </w:pPr>
      <w:r>
        <w:rPr>
          <w:rFonts w:ascii="宋体" w:eastAsia="宋体" w:hAnsi="宋体" w:cs="Times New Roman" w:hint="eastAsia"/>
          <w:bCs/>
          <w:szCs w:val="21"/>
          <w:lang w:val="x-none"/>
        </w:rPr>
        <w:t xml:space="preserve">14.下列场所中，可以选择气体灭火系统的是（ </w:t>
      </w:r>
      <w:r>
        <w:rPr>
          <w:rFonts w:ascii="宋体" w:eastAsia="宋体" w:hAnsi="宋体" w:cs="Times New Roman"/>
          <w:bCs/>
          <w:szCs w:val="21"/>
          <w:lang w:val="x-none"/>
        </w:rPr>
        <w:t xml:space="preserve"> </w:t>
      </w:r>
      <w:r>
        <w:rPr>
          <w:rFonts w:ascii="宋体" w:eastAsia="宋体" w:hAnsi="宋体" w:cs="Times New Roman" w:hint="eastAsia"/>
          <w:bCs/>
          <w:szCs w:val="21"/>
          <w:lang w:val="x-none"/>
        </w:rPr>
        <w:t>）</w:t>
      </w:r>
    </w:p>
    <w:p w14:paraId="7E91B871"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bCs/>
          <w:szCs w:val="21"/>
          <w:lang w:val="x-none"/>
        </w:rPr>
        <w:t>A</w:t>
      </w:r>
      <w:r w:rsidRPr="003A52D4">
        <w:rPr>
          <w:rFonts w:ascii="宋体" w:eastAsia="宋体" w:hAnsi="宋体" w:cs="Times New Roman" w:hint="eastAsia"/>
          <w:bCs/>
          <w:szCs w:val="21"/>
          <w:lang w:val="x-none"/>
        </w:rPr>
        <w:t xml:space="preserve">．会议室 </w:t>
      </w:r>
      <w:r w:rsidRPr="003A52D4">
        <w:rPr>
          <w:rFonts w:ascii="宋体" w:eastAsia="宋体" w:hAnsi="宋体" w:cs="Times New Roman"/>
          <w:bCs/>
          <w:szCs w:val="21"/>
          <w:lang w:val="x-none"/>
        </w:rPr>
        <w:t xml:space="preserve">             B</w:t>
      </w:r>
      <w:r w:rsidRPr="003A52D4">
        <w:rPr>
          <w:rFonts w:ascii="宋体" w:eastAsia="宋体" w:hAnsi="宋体" w:cs="Times New Roman" w:hint="eastAsia"/>
          <w:bCs/>
          <w:szCs w:val="21"/>
          <w:lang w:val="x-none"/>
        </w:rPr>
        <w:t>．电影院</w:t>
      </w:r>
    </w:p>
    <w:p w14:paraId="375DC3A8"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bCs/>
          <w:szCs w:val="21"/>
          <w:lang w:val="x-none"/>
        </w:rPr>
        <w:t>C</w:t>
      </w:r>
      <w:r w:rsidRPr="003A52D4">
        <w:rPr>
          <w:rFonts w:ascii="宋体" w:eastAsia="宋体" w:hAnsi="宋体" w:cs="Times New Roman" w:hint="eastAsia"/>
          <w:bCs/>
          <w:szCs w:val="21"/>
          <w:lang w:val="x-none"/>
        </w:rPr>
        <w:t>．文物资料档案馆</w:t>
      </w:r>
      <w:r w:rsidRPr="003A52D4">
        <w:rPr>
          <w:rFonts w:ascii="宋体" w:eastAsia="宋体" w:hAnsi="宋体" w:cs="Times New Roman" w:hint="eastAsia"/>
          <w:bCs/>
          <w:szCs w:val="21"/>
          <w:lang w:val="x-none"/>
        </w:rPr>
        <w:tab/>
      </w:r>
      <w:r>
        <w:rPr>
          <w:rFonts w:ascii="宋体" w:eastAsia="宋体" w:hAnsi="宋体" w:cs="Times New Roman"/>
          <w:bCs/>
          <w:szCs w:val="21"/>
          <w:lang w:val="x-none"/>
        </w:rPr>
        <w:t xml:space="preserve">   </w:t>
      </w:r>
      <w:r w:rsidRPr="003A52D4">
        <w:rPr>
          <w:rFonts w:ascii="宋体" w:eastAsia="宋体" w:hAnsi="宋体" w:cs="Times New Roman"/>
          <w:bCs/>
          <w:szCs w:val="21"/>
          <w:lang w:val="x-none"/>
        </w:rPr>
        <w:t>D</w:t>
      </w:r>
      <w:r w:rsidRPr="003A52D4">
        <w:rPr>
          <w:rFonts w:ascii="宋体" w:eastAsia="宋体" w:hAnsi="宋体" w:cs="Times New Roman" w:hint="eastAsia"/>
          <w:bCs/>
          <w:szCs w:val="21"/>
          <w:lang w:val="x-none"/>
        </w:rPr>
        <w:t>．办公室</w:t>
      </w:r>
    </w:p>
    <w:p w14:paraId="2327E092" w14:textId="37A86E9B" w:rsidR="003227D9" w:rsidRDefault="003227D9" w:rsidP="003227D9">
      <w:pPr>
        <w:adjustRightInd w:val="0"/>
        <w:spacing w:line="360" w:lineRule="auto"/>
        <w:rPr>
          <w:rFonts w:ascii="Calibri" w:eastAsia="宋体" w:hAnsi="Calibri" w:cs="Times New Roman"/>
        </w:rPr>
      </w:pPr>
      <w:r>
        <w:rPr>
          <w:rFonts w:ascii="Calibri" w:eastAsia="宋体" w:hAnsi="Calibri" w:cs="Times New Roman" w:hint="eastAsia"/>
        </w:rPr>
        <w:t>15.</w:t>
      </w:r>
      <w:r>
        <w:rPr>
          <w:rFonts w:ascii="Calibri" w:eastAsia="宋体" w:hAnsi="Calibri" w:cs="Times New Roman"/>
        </w:rPr>
        <w:t xml:space="preserve"> </w:t>
      </w:r>
      <w:r>
        <w:rPr>
          <w:rFonts w:ascii="Calibri" w:eastAsia="宋体" w:hAnsi="Calibri" w:cs="Times New Roman" w:hint="eastAsia"/>
        </w:rPr>
        <w:t>关于气体灭火系统启动控制的表述，不正确的是（</w:t>
      </w:r>
      <w:r>
        <w:rPr>
          <w:rFonts w:ascii="Calibri" w:eastAsia="宋体" w:hAnsi="Calibri" w:cs="Times New Roman"/>
        </w:rPr>
        <w:t xml:space="preserve"> </w:t>
      </w:r>
      <w:r>
        <w:rPr>
          <w:rFonts w:ascii="Calibri" w:eastAsia="宋体" w:hAnsi="Calibri" w:cs="Times New Roman" w:hint="eastAsia"/>
        </w:rPr>
        <w:t>）</w:t>
      </w:r>
    </w:p>
    <w:p w14:paraId="4BDF0107"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hint="eastAsia"/>
          <w:bCs/>
          <w:szCs w:val="21"/>
          <w:lang w:val="x-none"/>
        </w:rPr>
        <w:t>A．防护区内的感烟探测器报警后，气体灭火控制器应启动设置在该防护区内的火灾声光警报器</w:t>
      </w:r>
    </w:p>
    <w:p w14:paraId="45374807"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hint="eastAsia"/>
          <w:bCs/>
          <w:szCs w:val="21"/>
          <w:lang w:val="x-none"/>
        </w:rPr>
        <w:t>B．防护区内的感烟探测器报警后，气体灭火控制器应</w:t>
      </w:r>
      <w:r>
        <w:rPr>
          <w:rFonts w:ascii="宋体" w:eastAsia="宋体" w:hAnsi="宋体" w:cs="Times New Roman" w:hint="eastAsia"/>
          <w:bCs/>
          <w:szCs w:val="21"/>
          <w:lang w:val="x-none"/>
        </w:rPr>
        <w:t>联动</w:t>
      </w:r>
      <w:r w:rsidRPr="003A52D4">
        <w:rPr>
          <w:rFonts w:ascii="宋体" w:eastAsia="宋体" w:hAnsi="宋体" w:cs="Times New Roman"/>
          <w:bCs/>
          <w:szCs w:val="21"/>
          <w:lang w:val="x-none"/>
        </w:rPr>
        <w:t>关闭风机、防火阀等联动设备</w:t>
      </w:r>
      <w:r w:rsidRPr="003A52D4">
        <w:rPr>
          <w:rFonts w:ascii="宋体" w:eastAsia="宋体" w:hAnsi="宋体" w:cs="Times New Roman" w:hint="eastAsia"/>
          <w:bCs/>
          <w:szCs w:val="21"/>
          <w:lang w:val="x-none"/>
        </w:rPr>
        <w:t>。</w:t>
      </w:r>
    </w:p>
    <w:p w14:paraId="74D31041"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r w:rsidRPr="003A52D4">
        <w:rPr>
          <w:rFonts w:ascii="宋体" w:eastAsia="宋体" w:hAnsi="宋体" w:cs="Times New Roman" w:hint="eastAsia"/>
          <w:bCs/>
          <w:szCs w:val="21"/>
          <w:lang w:val="x-none"/>
        </w:rPr>
        <w:t>C．防护区内的感温探测器报警后，气体灭火</w:t>
      </w:r>
      <w:r w:rsidRPr="003A52D4">
        <w:rPr>
          <w:rFonts w:ascii="宋体" w:eastAsia="宋体" w:hAnsi="宋体" w:cs="Times New Roman"/>
          <w:bCs/>
          <w:szCs w:val="21"/>
          <w:lang w:val="x-none"/>
        </w:rPr>
        <w:t>控制器</w:t>
      </w:r>
      <w:r>
        <w:rPr>
          <w:rFonts w:ascii="宋体" w:eastAsia="宋体" w:hAnsi="宋体" w:cs="Times New Roman" w:hint="eastAsia"/>
          <w:bCs/>
          <w:szCs w:val="21"/>
          <w:lang w:val="x-none"/>
        </w:rPr>
        <w:t>应在30延时后，</w:t>
      </w:r>
      <w:r w:rsidRPr="003A52D4">
        <w:rPr>
          <w:rFonts w:ascii="宋体" w:eastAsia="宋体" w:hAnsi="宋体" w:cs="Times New Roman" w:hint="eastAsia"/>
          <w:bCs/>
          <w:szCs w:val="21"/>
          <w:lang w:val="x-none"/>
        </w:rPr>
        <w:t>发出灭火指令启动系统实施灭火。</w:t>
      </w:r>
    </w:p>
    <w:p w14:paraId="6023740A" w14:textId="77777777" w:rsidR="003227D9" w:rsidRPr="003A52D4" w:rsidRDefault="003227D9" w:rsidP="003227D9">
      <w:pPr>
        <w:adjustRightInd w:val="0"/>
        <w:spacing w:line="360" w:lineRule="auto"/>
        <w:ind w:firstLine="420"/>
        <w:rPr>
          <w:rFonts w:ascii="宋体" w:eastAsia="宋体" w:hAnsi="宋体" w:cs="Times New Roman"/>
          <w:bCs/>
          <w:szCs w:val="21"/>
          <w:lang w:val="x-none"/>
        </w:rPr>
      </w:pPr>
      <w:bookmarkStart w:id="22" w:name="_Hlk118690801"/>
      <w:r w:rsidRPr="003A52D4">
        <w:rPr>
          <w:rFonts w:ascii="宋体" w:eastAsia="宋体" w:hAnsi="宋体" w:cs="Times New Roman" w:hint="eastAsia"/>
          <w:bCs/>
          <w:szCs w:val="21"/>
          <w:lang w:val="x-none"/>
        </w:rPr>
        <w:t>D</w:t>
      </w:r>
      <w:r>
        <w:rPr>
          <w:rFonts w:ascii="宋体" w:eastAsia="宋体" w:hAnsi="宋体" w:cs="Times New Roman" w:hint="eastAsia"/>
          <w:bCs/>
          <w:szCs w:val="21"/>
          <w:lang w:val="x-none"/>
        </w:rPr>
        <w:t>．</w:t>
      </w:r>
      <w:r w:rsidRPr="003A52D4">
        <w:rPr>
          <w:rFonts w:ascii="宋体" w:eastAsia="宋体" w:hAnsi="宋体" w:cs="Times New Roman"/>
          <w:bCs/>
          <w:szCs w:val="21"/>
          <w:lang w:val="x-none"/>
        </w:rPr>
        <w:t>保护区外的或控制操作面板上的“紧急停止按扭”，</w:t>
      </w:r>
      <w:r>
        <w:rPr>
          <w:rFonts w:ascii="宋体" w:eastAsia="宋体" w:hAnsi="宋体" w:cs="Times New Roman" w:hint="eastAsia"/>
          <w:bCs/>
          <w:szCs w:val="21"/>
          <w:lang w:val="x-none"/>
        </w:rPr>
        <w:t>可以随时</w:t>
      </w:r>
      <w:r w:rsidRPr="003A52D4">
        <w:rPr>
          <w:rFonts w:ascii="宋体" w:eastAsia="宋体" w:hAnsi="宋体" w:cs="Times New Roman"/>
          <w:bCs/>
          <w:szCs w:val="21"/>
          <w:lang w:val="x-none"/>
        </w:rPr>
        <w:t>终止</w:t>
      </w:r>
      <w:r>
        <w:rPr>
          <w:rFonts w:ascii="宋体" w:eastAsia="宋体" w:hAnsi="宋体" w:cs="Times New Roman" w:hint="eastAsia"/>
          <w:bCs/>
          <w:szCs w:val="21"/>
          <w:lang w:val="x-none"/>
        </w:rPr>
        <w:t>系统的启动</w:t>
      </w:r>
      <w:r w:rsidRPr="003A52D4">
        <w:rPr>
          <w:rFonts w:ascii="宋体" w:eastAsia="宋体" w:hAnsi="宋体" w:cs="Times New Roman"/>
          <w:bCs/>
          <w:szCs w:val="21"/>
          <w:lang w:val="x-none"/>
        </w:rPr>
        <w:t>控制</w:t>
      </w:r>
    </w:p>
    <w:bookmarkEnd w:id="22"/>
    <w:p w14:paraId="4B278929" w14:textId="6FBCCF6F" w:rsidR="003227D9" w:rsidRPr="003438FC" w:rsidRDefault="003227D9" w:rsidP="003227D9">
      <w:pPr>
        <w:tabs>
          <w:tab w:val="left" w:pos="4200"/>
        </w:tabs>
        <w:spacing w:line="360" w:lineRule="exact"/>
        <w:rPr>
          <w:rFonts w:ascii="Times New Roman" w:eastAsia="宋体" w:hAnsi="Times New Roman" w:cs="Times New Roman"/>
          <w:szCs w:val="21"/>
          <w:lang w:val="x-none" w:eastAsia="x-none"/>
        </w:rPr>
      </w:pPr>
      <w:r w:rsidRPr="003438FC">
        <w:rPr>
          <w:rFonts w:ascii="宋体" w:eastAsia="宋体" w:hAnsi="宋体" w:cs="Times New Roman" w:hint="eastAsia"/>
          <w:bCs/>
          <w:szCs w:val="21"/>
        </w:rPr>
        <w:t>16</w:t>
      </w:r>
      <w:r w:rsidRPr="003438FC">
        <w:rPr>
          <w:rFonts w:ascii="Times New Roman" w:eastAsia="宋体" w:hAnsi="Times New Roman" w:cs="Times New Roman" w:hint="eastAsia"/>
          <w:szCs w:val="21"/>
          <w:lang w:val="x-none" w:eastAsia="x-none"/>
        </w:rPr>
        <w:t>下列关于手提式</w:t>
      </w:r>
      <w:r w:rsidRPr="003438FC">
        <w:rPr>
          <w:rFonts w:ascii="Times New Roman" w:eastAsia="宋体" w:hAnsi="Times New Roman" w:cs="Times New Roman" w:hint="eastAsia"/>
          <w:szCs w:val="21"/>
          <w:lang w:val="x-none"/>
        </w:rPr>
        <w:t>二氧化碳</w:t>
      </w:r>
      <w:r w:rsidRPr="003438FC">
        <w:rPr>
          <w:rFonts w:ascii="Times New Roman" w:eastAsia="宋体" w:hAnsi="Times New Roman" w:cs="Times New Roman" w:hint="eastAsia"/>
          <w:szCs w:val="21"/>
          <w:lang w:val="x-none" w:eastAsia="x-none"/>
        </w:rPr>
        <w:t>灭火器的使用操作，不正确的是（</w:t>
      </w:r>
      <w:r w:rsidRPr="003438FC">
        <w:rPr>
          <w:rFonts w:ascii="Times New Roman" w:eastAsia="宋体" w:hAnsi="Times New Roman" w:cs="Times New Roman" w:hint="eastAsia"/>
          <w:szCs w:val="21"/>
          <w:lang w:val="x-none" w:eastAsia="x-none"/>
        </w:rPr>
        <w:t xml:space="preserve"> </w:t>
      </w:r>
      <w:r w:rsidRPr="003438FC">
        <w:rPr>
          <w:rFonts w:ascii="Times New Roman" w:eastAsia="宋体" w:hAnsi="Times New Roman" w:cs="Times New Roman" w:hint="eastAsia"/>
          <w:szCs w:val="21"/>
          <w:lang w:val="x-none" w:eastAsia="x-none"/>
        </w:rPr>
        <w:t>）。</w:t>
      </w:r>
    </w:p>
    <w:p w14:paraId="46C5C874" w14:textId="77777777" w:rsidR="003227D9" w:rsidRPr="00AC6BB8" w:rsidRDefault="003227D9" w:rsidP="003227D9">
      <w:pPr>
        <w:adjustRightInd w:val="0"/>
        <w:spacing w:line="360" w:lineRule="auto"/>
        <w:ind w:firstLine="420"/>
        <w:rPr>
          <w:rFonts w:ascii="宋体" w:eastAsia="宋体" w:hAnsi="宋体" w:cs="Times New Roman"/>
          <w:bCs/>
          <w:szCs w:val="21"/>
          <w:lang w:val="x-none"/>
        </w:rPr>
      </w:pPr>
      <w:r w:rsidRPr="00AC6BB8">
        <w:rPr>
          <w:rFonts w:ascii="宋体" w:eastAsia="宋体" w:hAnsi="宋体" w:cs="Times New Roman"/>
          <w:bCs/>
          <w:szCs w:val="21"/>
          <w:lang w:val="x-none"/>
        </w:rPr>
        <w:t>A</w:t>
      </w:r>
      <w:r w:rsidRPr="00AC6BB8">
        <w:rPr>
          <w:rFonts w:ascii="宋体" w:eastAsia="宋体" w:hAnsi="宋体" w:cs="Times New Roman" w:hint="eastAsia"/>
          <w:bCs/>
          <w:szCs w:val="21"/>
          <w:lang w:val="x-none"/>
        </w:rPr>
        <w:t>．在室外使用灭火器时，人站在上风方向</w:t>
      </w:r>
    </w:p>
    <w:p w14:paraId="2CA7ECD3" w14:textId="77777777" w:rsidR="003227D9" w:rsidRPr="00AC6BB8" w:rsidRDefault="003227D9" w:rsidP="003227D9">
      <w:pPr>
        <w:adjustRightInd w:val="0"/>
        <w:spacing w:line="360" w:lineRule="auto"/>
        <w:ind w:firstLine="420"/>
        <w:rPr>
          <w:rFonts w:ascii="宋体" w:eastAsia="宋体" w:hAnsi="宋体" w:cs="Times New Roman"/>
          <w:bCs/>
          <w:szCs w:val="21"/>
          <w:lang w:val="x-none"/>
        </w:rPr>
      </w:pPr>
      <w:r w:rsidRPr="00AC6BB8">
        <w:rPr>
          <w:rFonts w:ascii="宋体" w:eastAsia="宋体" w:hAnsi="宋体" w:cs="Times New Roman" w:hint="eastAsia"/>
          <w:bCs/>
          <w:szCs w:val="21"/>
          <w:lang w:val="x-none"/>
        </w:rPr>
        <w:t>B．灭火时对准火焰跟部扫射</w:t>
      </w:r>
    </w:p>
    <w:p w14:paraId="41351698" w14:textId="77777777" w:rsidR="003227D9" w:rsidRPr="00AC6BB8" w:rsidRDefault="003227D9" w:rsidP="003227D9">
      <w:pPr>
        <w:adjustRightInd w:val="0"/>
        <w:spacing w:line="360" w:lineRule="auto"/>
        <w:ind w:firstLine="420"/>
        <w:rPr>
          <w:rFonts w:ascii="宋体" w:eastAsia="宋体" w:hAnsi="宋体" w:cs="Times New Roman"/>
          <w:bCs/>
          <w:szCs w:val="21"/>
          <w:lang w:val="x-none"/>
        </w:rPr>
      </w:pPr>
      <w:r w:rsidRPr="00AC6BB8">
        <w:rPr>
          <w:rFonts w:ascii="宋体" w:eastAsia="宋体" w:hAnsi="宋体" w:cs="Times New Roman" w:hint="eastAsia"/>
          <w:bCs/>
          <w:szCs w:val="21"/>
          <w:lang w:val="x-none"/>
        </w:rPr>
        <w:t>C．扑救超过</w:t>
      </w:r>
      <w:r w:rsidRPr="00AC6BB8">
        <w:rPr>
          <w:rFonts w:ascii="宋体" w:eastAsia="宋体" w:hAnsi="宋体" w:cs="Times New Roman"/>
          <w:bCs/>
          <w:szCs w:val="21"/>
          <w:lang w:val="x-none"/>
        </w:rPr>
        <w:t>600V</w:t>
      </w:r>
      <w:r w:rsidRPr="00AC6BB8">
        <w:rPr>
          <w:rFonts w:ascii="宋体" w:eastAsia="宋体" w:hAnsi="宋体" w:cs="Times New Roman" w:hint="eastAsia"/>
          <w:bCs/>
          <w:szCs w:val="21"/>
          <w:lang w:val="x-none"/>
        </w:rPr>
        <w:t>的电气火灾时，</w:t>
      </w:r>
      <w:r w:rsidRPr="00AC6BB8">
        <w:rPr>
          <w:rFonts w:ascii="宋体" w:eastAsia="宋体" w:hAnsi="宋体" w:cs="Times New Roman"/>
          <w:bCs/>
          <w:szCs w:val="21"/>
          <w:lang w:val="x-none"/>
        </w:rPr>
        <w:t>应先灭火</w:t>
      </w:r>
      <w:r w:rsidRPr="00AC6BB8">
        <w:rPr>
          <w:rFonts w:ascii="宋体" w:eastAsia="宋体" w:hAnsi="宋体" w:cs="Times New Roman" w:hint="eastAsia"/>
          <w:bCs/>
          <w:szCs w:val="21"/>
          <w:lang w:val="x-none"/>
        </w:rPr>
        <w:t>后</w:t>
      </w:r>
      <w:r w:rsidRPr="00AC6BB8">
        <w:rPr>
          <w:rFonts w:ascii="宋体" w:eastAsia="宋体" w:hAnsi="宋体" w:cs="Times New Roman"/>
          <w:bCs/>
          <w:szCs w:val="21"/>
          <w:lang w:val="x-none"/>
        </w:rPr>
        <w:t>断电</w:t>
      </w:r>
    </w:p>
    <w:p w14:paraId="2CB0AB0C" w14:textId="77777777" w:rsidR="003227D9" w:rsidRPr="00AC6BB8" w:rsidRDefault="003227D9" w:rsidP="003227D9">
      <w:pPr>
        <w:adjustRightInd w:val="0"/>
        <w:spacing w:line="360" w:lineRule="auto"/>
        <w:ind w:firstLine="420"/>
        <w:rPr>
          <w:rFonts w:ascii="宋体" w:eastAsia="宋体" w:hAnsi="宋体" w:cs="Times New Roman"/>
          <w:bCs/>
          <w:szCs w:val="21"/>
          <w:lang w:val="x-none"/>
        </w:rPr>
      </w:pPr>
      <w:r w:rsidRPr="00AC6BB8">
        <w:rPr>
          <w:rFonts w:ascii="宋体" w:eastAsia="宋体" w:hAnsi="宋体" w:cs="Times New Roman" w:hint="eastAsia"/>
          <w:bCs/>
          <w:szCs w:val="21"/>
          <w:lang w:val="x-none"/>
        </w:rPr>
        <w:t>D．宜佩戴手套，防止手被冻伤</w:t>
      </w:r>
    </w:p>
    <w:p w14:paraId="109EBF6F" w14:textId="77777777" w:rsidR="003227D9" w:rsidRPr="003438FC" w:rsidRDefault="003227D9" w:rsidP="003227D9">
      <w:pPr>
        <w:tabs>
          <w:tab w:val="left" w:pos="4200"/>
        </w:tabs>
        <w:spacing w:line="360" w:lineRule="exact"/>
        <w:rPr>
          <w:rFonts w:ascii="Times New Roman" w:eastAsia="宋体" w:hAnsi="宋体" w:cs="Times New Roman"/>
          <w:szCs w:val="21"/>
          <w:lang w:val="x-none"/>
        </w:rPr>
      </w:pPr>
    </w:p>
    <w:p w14:paraId="3522B129" w14:textId="396EB921" w:rsidR="003227D9" w:rsidRPr="003438FC" w:rsidRDefault="003227D9" w:rsidP="003227D9">
      <w:pPr>
        <w:tabs>
          <w:tab w:val="left" w:pos="4200"/>
        </w:tabs>
        <w:spacing w:line="360" w:lineRule="exact"/>
        <w:rPr>
          <w:rFonts w:ascii="Times New Roman" w:eastAsia="宋体" w:hAnsi="宋体" w:cs="Times New Roman"/>
          <w:szCs w:val="21"/>
          <w:lang w:val="x-none"/>
        </w:rPr>
      </w:pPr>
      <w:r w:rsidRPr="003438FC">
        <w:rPr>
          <w:rFonts w:ascii="Times New Roman" w:eastAsia="宋体" w:hAnsi="宋体" w:cs="Times New Roman" w:hint="eastAsia"/>
          <w:szCs w:val="21"/>
          <w:lang w:val="x-none"/>
        </w:rPr>
        <w:t>1</w:t>
      </w:r>
      <w:r>
        <w:rPr>
          <w:rFonts w:ascii="Times New Roman" w:eastAsia="宋体" w:hAnsi="宋体" w:cs="Times New Roman" w:hint="eastAsia"/>
          <w:szCs w:val="21"/>
          <w:lang w:val="x-none"/>
        </w:rPr>
        <w:t>7</w:t>
      </w:r>
      <w:r w:rsidRPr="003438FC">
        <w:rPr>
          <w:rFonts w:ascii="Times New Roman" w:eastAsia="宋体" w:hAnsi="宋体" w:cs="Times New Roman"/>
          <w:szCs w:val="21"/>
          <w:lang w:val="x-none"/>
        </w:rPr>
        <w:t xml:space="preserve">. </w:t>
      </w:r>
      <w:r w:rsidRPr="003438FC">
        <w:rPr>
          <w:rFonts w:ascii="Times New Roman" w:eastAsia="宋体" w:hAnsi="宋体" w:cs="Times New Roman" w:hint="eastAsia"/>
          <w:szCs w:val="21"/>
          <w:lang w:val="x-none"/>
        </w:rPr>
        <w:t>发生火灾时，建筑内的机械加压送风系统打开后，下列区域内压力最大的是（）</w:t>
      </w:r>
    </w:p>
    <w:p w14:paraId="0EF32F57" w14:textId="77777777" w:rsidR="003227D9" w:rsidRPr="00AC6BB8" w:rsidRDefault="003227D9" w:rsidP="003227D9">
      <w:pPr>
        <w:adjustRightInd w:val="0"/>
        <w:spacing w:line="360" w:lineRule="auto"/>
        <w:ind w:firstLine="420"/>
        <w:rPr>
          <w:rFonts w:ascii="宋体" w:eastAsia="宋体" w:hAnsi="宋体" w:cs="Times New Roman"/>
          <w:bCs/>
          <w:szCs w:val="21"/>
          <w:lang w:val="x-none"/>
        </w:rPr>
      </w:pPr>
      <w:r w:rsidRPr="00AC6BB8">
        <w:rPr>
          <w:rFonts w:ascii="宋体" w:eastAsia="宋体" w:hAnsi="宋体" w:cs="Times New Roman"/>
          <w:bCs/>
          <w:szCs w:val="21"/>
          <w:lang w:val="x-none"/>
        </w:rPr>
        <w:t>A</w:t>
      </w:r>
      <w:r w:rsidRPr="00AC6BB8">
        <w:rPr>
          <w:rFonts w:ascii="宋体" w:eastAsia="宋体" w:hAnsi="宋体" w:cs="Times New Roman" w:hint="eastAsia"/>
          <w:bCs/>
          <w:szCs w:val="21"/>
          <w:lang w:val="x-none"/>
        </w:rPr>
        <w:t xml:space="preserve">．防烟楼梯间 </w:t>
      </w:r>
      <w:r w:rsidRPr="00AC6BB8">
        <w:rPr>
          <w:rFonts w:ascii="宋体" w:eastAsia="宋体" w:hAnsi="宋体" w:cs="Times New Roman"/>
          <w:bCs/>
          <w:szCs w:val="21"/>
          <w:lang w:val="x-none"/>
        </w:rPr>
        <w:t xml:space="preserve">              </w:t>
      </w:r>
      <w:r w:rsidRPr="00AC6BB8">
        <w:rPr>
          <w:rFonts w:ascii="宋体" w:eastAsia="宋体" w:hAnsi="宋体" w:cs="Times New Roman" w:hint="eastAsia"/>
          <w:bCs/>
          <w:szCs w:val="21"/>
          <w:lang w:val="x-none"/>
        </w:rPr>
        <w:t>B．前室</w:t>
      </w:r>
      <w:r w:rsidRPr="00AC6BB8">
        <w:rPr>
          <w:rFonts w:ascii="宋体" w:eastAsia="宋体" w:hAnsi="宋体" w:cs="Times New Roman"/>
          <w:bCs/>
          <w:szCs w:val="21"/>
          <w:lang w:val="x-none"/>
        </w:rPr>
        <w:t xml:space="preserve"> </w:t>
      </w:r>
    </w:p>
    <w:p w14:paraId="226BCDFC" w14:textId="77777777" w:rsidR="003227D9" w:rsidRPr="00AC6BB8" w:rsidRDefault="003227D9" w:rsidP="003227D9">
      <w:pPr>
        <w:adjustRightInd w:val="0"/>
        <w:spacing w:line="360" w:lineRule="auto"/>
        <w:ind w:firstLine="420"/>
        <w:rPr>
          <w:rFonts w:ascii="宋体" w:eastAsia="宋体" w:hAnsi="宋体" w:cs="Times New Roman"/>
          <w:bCs/>
          <w:szCs w:val="21"/>
          <w:lang w:val="x-none"/>
        </w:rPr>
      </w:pPr>
      <w:r w:rsidRPr="00AC6BB8">
        <w:rPr>
          <w:rFonts w:ascii="宋体" w:eastAsia="宋体" w:hAnsi="宋体" w:cs="Times New Roman" w:hint="eastAsia"/>
          <w:bCs/>
          <w:szCs w:val="21"/>
          <w:lang w:val="x-none"/>
        </w:rPr>
        <w:t>C．走道</w:t>
      </w:r>
      <w:r w:rsidRPr="00AC6BB8">
        <w:rPr>
          <w:rFonts w:ascii="宋体" w:eastAsia="宋体" w:hAnsi="宋体" w:cs="Times New Roman"/>
          <w:bCs/>
          <w:szCs w:val="21"/>
          <w:lang w:val="x-none"/>
        </w:rPr>
        <w:t xml:space="preserve"> </w:t>
      </w:r>
      <w:r w:rsidRPr="00AC6BB8">
        <w:rPr>
          <w:rFonts w:ascii="宋体" w:eastAsia="宋体" w:hAnsi="宋体" w:cs="Times New Roman" w:hint="eastAsia"/>
          <w:bCs/>
          <w:szCs w:val="21"/>
          <w:lang w:val="x-none"/>
        </w:rPr>
        <w:t xml:space="preserve"> </w:t>
      </w:r>
      <w:r w:rsidRPr="00AC6BB8">
        <w:rPr>
          <w:rFonts w:ascii="宋体" w:eastAsia="宋体" w:hAnsi="宋体" w:cs="Times New Roman"/>
          <w:bCs/>
          <w:szCs w:val="21"/>
          <w:lang w:val="x-none"/>
        </w:rPr>
        <w:t xml:space="preserve">                   </w:t>
      </w:r>
      <w:r w:rsidRPr="00AC6BB8">
        <w:rPr>
          <w:rFonts w:ascii="宋体" w:eastAsia="宋体" w:hAnsi="宋体" w:cs="Times New Roman" w:hint="eastAsia"/>
          <w:bCs/>
          <w:szCs w:val="21"/>
          <w:lang w:val="x-none"/>
        </w:rPr>
        <w:t>D．着火房间</w:t>
      </w:r>
    </w:p>
    <w:p w14:paraId="1CCA0AED" w14:textId="67C0FEBA" w:rsidR="003227D9" w:rsidRPr="00AC6BB8" w:rsidRDefault="003227D9" w:rsidP="003227D9">
      <w:pPr>
        <w:tabs>
          <w:tab w:val="left" w:pos="4200"/>
        </w:tabs>
        <w:spacing w:line="360" w:lineRule="exact"/>
        <w:rPr>
          <w:rFonts w:ascii="Times New Roman" w:eastAsia="宋体" w:hAnsi="宋体" w:cs="Times New Roman"/>
          <w:szCs w:val="21"/>
          <w:lang w:val="x-none"/>
        </w:rPr>
      </w:pPr>
      <w:r w:rsidRPr="00AC6BB8">
        <w:rPr>
          <w:rFonts w:ascii="Times New Roman" w:eastAsia="宋体" w:hAnsi="宋体" w:cs="Times New Roman" w:hint="eastAsia"/>
          <w:szCs w:val="21"/>
          <w:lang w:val="x-none"/>
        </w:rPr>
        <w:t>18.</w:t>
      </w:r>
      <w:r w:rsidRPr="00AC6BB8">
        <w:rPr>
          <w:rFonts w:ascii="Times New Roman" w:eastAsia="宋体" w:hAnsi="宋体" w:cs="Times New Roman" w:hint="eastAsia"/>
          <w:szCs w:val="21"/>
          <w:lang w:val="x-none"/>
        </w:rPr>
        <w:t>关于排烟阀（口）的控制方式的设置表述，不正确是（</w:t>
      </w:r>
      <w:r w:rsidRPr="00AC6BB8">
        <w:rPr>
          <w:rFonts w:ascii="Times New Roman" w:eastAsia="宋体" w:hAnsi="宋体" w:cs="Times New Roman"/>
          <w:szCs w:val="21"/>
          <w:lang w:val="x-none"/>
        </w:rPr>
        <w:t xml:space="preserve"> </w:t>
      </w:r>
      <w:r>
        <w:rPr>
          <w:rFonts w:ascii="Times New Roman" w:eastAsia="宋体" w:hAnsi="宋体" w:cs="Times New Roman"/>
          <w:szCs w:val="21"/>
          <w:lang w:val="x-none"/>
        </w:rPr>
        <w:t xml:space="preserve"> </w:t>
      </w:r>
      <w:r w:rsidRPr="00AC6BB8">
        <w:rPr>
          <w:rFonts w:ascii="Times New Roman" w:eastAsia="宋体" w:hAnsi="宋体" w:cs="Times New Roman" w:hint="eastAsia"/>
          <w:szCs w:val="21"/>
          <w:lang w:val="x-none"/>
        </w:rPr>
        <w:t>）。</w:t>
      </w:r>
    </w:p>
    <w:p w14:paraId="0E11D96D"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szCs w:val="21"/>
        </w:rPr>
        <w:lastRenderedPageBreak/>
        <w:t>A</w:t>
      </w:r>
      <w:r w:rsidRPr="00AC6BB8">
        <w:rPr>
          <w:rFonts w:ascii="Times New Roman" w:eastAsia="宋体" w:hAnsi="Times New Roman" w:cs="Times New Roman" w:hint="eastAsia"/>
          <w:szCs w:val="21"/>
        </w:rPr>
        <w:t>．排烟阀（口）平时应一直保持开启状态</w:t>
      </w:r>
    </w:p>
    <w:p w14:paraId="5DCEEE55"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hint="eastAsia"/>
          <w:szCs w:val="21"/>
        </w:rPr>
        <w:t>B</w:t>
      </w:r>
      <w:r w:rsidRPr="00AC6BB8">
        <w:rPr>
          <w:rFonts w:ascii="Times New Roman" w:eastAsia="宋体" w:hAnsi="Times New Roman" w:cs="Times New Roman" w:hint="eastAsia"/>
          <w:szCs w:val="21"/>
        </w:rPr>
        <w:t>．现场手动开启装置可以手动打开排烟阀（口）</w:t>
      </w:r>
    </w:p>
    <w:p w14:paraId="669A1482"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hint="eastAsia"/>
          <w:szCs w:val="21"/>
        </w:rPr>
        <w:t>C</w:t>
      </w:r>
      <w:r w:rsidRPr="00AC6BB8">
        <w:rPr>
          <w:rFonts w:ascii="Times New Roman" w:eastAsia="宋体" w:hAnsi="Times New Roman" w:cs="Times New Roman" w:hint="eastAsia"/>
          <w:szCs w:val="21"/>
        </w:rPr>
        <w:t>．消防控制中心的远距离手动开启装置可以手动打开排烟阀（口）</w:t>
      </w:r>
    </w:p>
    <w:p w14:paraId="4011B311"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hint="eastAsia"/>
          <w:szCs w:val="21"/>
        </w:rPr>
        <w:t>D</w:t>
      </w:r>
      <w:r w:rsidRPr="00AC6BB8">
        <w:rPr>
          <w:rFonts w:ascii="Times New Roman" w:eastAsia="宋体" w:hAnsi="Times New Roman" w:cs="Times New Roman" w:hint="eastAsia"/>
          <w:szCs w:val="21"/>
        </w:rPr>
        <w:t>．火灾自动报警系统应能自动联动开启排烟区域的排烟阀（口）</w:t>
      </w:r>
    </w:p>
    <w:p w14:paraId="020F65FA" w14:textId="7C732263" w:rsidR="003227D9" w:rsidRDefault="003227D9" w:rsidP="003227D9">
      <w:pPr>
        <w:tabs>
          <w:tab w:val="left" w:pos="1040"/>
        </w:tabs>
        <w:adjustRightInd w:val="0"/>
        <w:spacing w:line="360" w:lineRule="auto"/>
        <w:rPr>
          <w:rFonts w:ascii="宋体" w:eastAsia="宋体" w:hAnsi="宋体" w:cs="Times New Roman"/>
          <w:bCs/>
          <w:szCs w:val="21"/>
          <w:lang w:val="x-none"/>
        </w:rPr>
      </w:pPr>
      <w:r>
        <w:rPr>
          <w:rFonts w:ascii="宋体" w:eastAsia="宋体" w:hAnsi="宋体" w:cs="Times New Roman" w:hint="eastAsia"/>
          <w:bCs/>
          <w:szCs w:val="21"/>
          <w:lang w:val="x-none"/>
        </w:rPr>
        <w:t>19.关于应急灯具设置的表述，不正确的是（</w:t>
      </w:r>
      <w:r>
        <w:rPr>
          <w:rFonts w:ascii="宋体" w:eastAsia="宋体" w:hAnsi="宋体" w:cs="Times New Roman"/>
          <w:bCs/>
          <w:szCs w:val="21"/>
          <w:lang w:val="x-none"/>
        </w:rPr>
        <w:t xml:space="preserve"> </w:t>
      </w:r>
      <w:r>
        <w:rPr>
          <w:rFonts w:ascii="宋体" w:eastAsia="宋体" w:hAnsi="宋体" w:cs="Times New Roman" w:hint="eastAsia"/>
          <w:bCs/>
          <w:szCs w:val="21"/>
          <w:lang w:val="x-none"/>
        </w:rPr>
        <w:t>）。</w:t>
      </w:r>
    </w:p>
    <w:p w14:paraId="23C7D049" w14:textId="77777777" w:rsidR="003227D9" w:rsidRDefault="003227D9" w:rsidP="003227D9">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A</w:t>
      </w:r>
      <w:r>
        <w:rPr>
          <w:rFonts w:ascii="Times New Roman" w:eastAsia="宋体" w:hAnsi="Times New Roman" w:cs="Times New Roman" w:hint="eastAsia"/>
          <w:szCs w:val="21"/>
        </w:rPr>
        <w:t>．应急</w:t>
      </w:r>
      <w:r w:rsidRPr="00EC5CF7">
        <w:rPr>
          <w:rFonts w:ascii="Times New Roman" w:eastAsia="宋体" w:hAnsi="Times New Roman" w:cs="Times New Roman" w:hint="eastAsia"/>
          <w:szCs w:val="21"/>
        </w:rPr>
        <w:t>照明灯吊装在顶棚</w:t>
      </w:r>
      <w:r>
        <w:rPr>
          <w:rFonts w:ascii="Times New Roman" w:eastAsia="宋体" w:hAnsi="Times New Roman" w:cs="Times New Roman" w:hint="eastAsia"/>
          <w:szCs w:val="21"/>
        </w:rPr>
        <w:t>上</w:t>
      </w:r>
    </w:p>
    <w:p w14:paraId="438E374B" w14:textId="77777777" w:rsidR="003227D9" w:rsidRDefault="003227D9" w:rsidP="003227D9">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B</w:t>
      </w:r>
      <w:r>
        <w:rPr>
          <w:rFonts w:ascii="Times New Roman" w:eastAsia="宋体" w:hAnsi="Times New Roman" w:cs="Times New Roman" w:hint="eastAsia"/>
          <w:szCs w:val="21"/>
        </w:rPr>
        <w:t>．</w:t>
      </w:r>
      <w:r w:rsidRPr="009E1B0A">
        <w:rPr>
          <w:rFonts w:ascii="Times New Roman" w:eastAsia="宋体" w:hAnsi="Times New Roman" w:cs="Times New Roman" w:hint="eastAsia"/>
          <w:szCs w:val="21"/>
        </w:rPr>
        <w:t>标志灯的标志面与疏散方向垂直</w:t>
      </w:r>
    </w:p>
    <w:p w14:paraId="41EC209F" w14:textId="77777777" w:rsidR="003227D9" w:rsidRPr="00EC5CF7" w:rsidRDefault="003227D9" w:rsidP="003227D9">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C</w:t>
      </w:r>
      <w:r>
        <w:rPr>
          <w:rFonts w:ascii="Times New Roman" w:eastAsia="宋体" w:hAnsi="Times New Roman" w:cs="Times New Roman" w:hint="eastAsia"/>
          <w:szCs w:val="21"/>
        </w:rPr>
        <w:t>．</w:t>
      </w:r>
      <w:r w:rsidRPr="00976898">
        <w:rPr>
          <w:rFonts w:ascii="Times New Roman" w:eastAsia="宋体" w:hAnsi="Times New Roman" w:cs="Times New Roman" w:hint="eastAsia"/>
          <w:szCs w:val="21"/>
        </w:rPr>
        <w:t>方向标志灯应设置在走道、楼梯两侧距地面、梯面高度</w:t>
      </w:r>
      <w:r w:rsidRPr="00976898">
        <w:rPr>
          <w:rFonts w:ascii="Times New Roman" w:eastAsia="宋体" w:hAnsi="Times New Roman" w:cs="Times New Roman" w:hint="eastAsia"/>
          <w:szCs w:val="21"/>
        </w:rPr>
        <w:t>1m</w:t>
      </w:r>
      <w:r w:rsidRPr="00976898">
        <w:rPr>
          <w:rFonts w:ascii="Times New Roman" w:eastAsia="宋体" w:hAnsi="Times New Roman" w:cs="Times New Roman" w:hint="eastAsia"/>
          <w:szCs w:val="21"/>
        </w:rPr>
        <w:t>以下的墙面、柱面上</w:t>
      </w:r>
    </w:p>
    <w:p w14:paraId="1AAC4E94" w14:textId="77777777" w:rsidR="003227D9" w:rsidRPr="009611E3" w:rsidRDefault="003227D9" w:rsidP="003227D9">
      <w:pPr>
        <w:adjustRightInd w:val="0"/>
        <w:spacing w:line="360" w:lineRule="auto"/>
        <w:ind w:firstLineChars="200" w:firstLine="420"/>
        <w:rPr>
          <w:rFonts w:ascii="宋体" w:hAnsi="宋体"/>
          <w:szCs w:val="21"/>
          <w:highlight w:val="yellow"/>
        </w:rPr>
      </w:pPr>
      <w:r>
        <w:rPr>
          <w:rFonts w:ascii="Times New Roman" w:eastAsia="宋体" w:hAnsi="Times New Roman" w:cs="Times New Roman" w:hint="eastAsia"/>
          <w:szCs w:val="21"/>
        </w:rPr>
        <w:t>D</w:t>
      </w:r>
      <w:r>
        <w:rPr>
          <w:rFonts w:ascii="Times New Roman" w:eastAsia="宋体" w:hAnsi="Times New Roman" w:cs="Times New Roman" w:hint="eastAsia"/>
          <w:szCs w:val="21"/>
        </w:rPr>
        <w:t>．</w:t>
      </w:r>
      <w:r w:rsidRPr="00AC6BB8">
        <w:rPr>
          <w:rFonts w:ascii="Times New Roman" w:eastAsia="宋体" w:hAnsi="Times New Roman" w:cs="Times New Roman" w:hint="eastAsia"/>
          <w:szCs w:val="21"/>
        </w:rPr>
        <w:t>方向标志灯的标志面与疏散方向垂直时，灯具的设置间距为</w:t>
      </w:r>
      <w:r w:rsidRPr="00AC6BB8">
        <w:rPr>
          <w:rFonts w:ascii="Times New Roman" w:eastAsia="宋体" w:hAnsi="Times New Roman" w:cs="Times New Roman" w:hint="eastAsia"/>
          <w:szCs w:val="21"/>
        </w:rPr>
        <w:t>30m</w:t>
      </w:r>
    </w:p>
    <w:p w14:paraId="5F4F3CEF" w14:textId="27269964" w:rsidR="003227D9" w:rsidRPr="00AC6BB8" w:rsidRDefault="003227D9" w:rsidP="003227D9">
      <w:pPr>
        <w:adjustRightInd w:val="0"/>
        <w:spacing w:line="360" w:lineRule="auto"/>
        <w:rPr>
          <w:rFonts w:ascii="宋体" w:eastAsia="宋体" w:hAnsi="宋体"/>
          <w:szCs w:val="21"/>
          <w:lang w:val="x-none"/>
        </w:rPr>
      </w:pPr>
      <w:r w:rsidRPr="00AC6BB8">
        <w:rPr>
          <w:rFonts w:ascii="宋体" w:eastAsia="宋体" w:hAnsi="宋体" w:hint="eastAsia"/>
          <w:szCs w:val="21"/>
          <w:lang w:val="x-none"/>
        </w:rPr>
        <w:t>20.关于消防供配电系统中双电源或双回路切换的表述，不正确的是（</w:t>
      </w:r>
      <w:r w:rsidRPr="00AC6BB8">
        <w:rPr>
          <w:rFonts w:ascii="宋体" w:eastAsia="宋体" w:hAnsi="宋体"/>
          <w:szCs w:val="21"/>
          <w:lang w:val="x-none"/>
        </w:rPr>
        <w:t xml:space="preserve"> </w:t>
      </w:r>
      <w:r w:rsidRPr="00AC6BB8">
        <w:rPr>
          <w:rFonts w:ascii="宋体" w:eastAsia="宋体" w:hAnsi="宋体" w:hint="eastAsia"/>
          <w:szCs w:val="21"/>
          <w:lang w:val="x-none"/>
        </w:rPr>
        <w:t>）。</w:t>
      </w:r>
    </w:p>
    <w:p w14:paraId="7DE18D5D"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szCs w:val="21"/>
        </w:rPr>
        <w:t>A</w:t>
      </w:r>
      <w:r w:rsidRPr="00AC6BB8">
        <w:rPr>
          <w:rFonts w:ascii="Times New Roman" w:eastAsia="宋体" w:hAnsi="Times New Roman" w:cs="Times New Roman" w:hint="eastAsia"/>
          <w:szCs w:val="21"/>
        </w:rPr>
        <w:t>．应在变配电所低压母线出线处实现首端切换</w:t>
      </w:r>
    </w:p>
    <w:p w14:paraId="50F9223E"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hint="eastAsia"/>
          <w:szCs w:val="21"/>
        </w:rPr>
        <w:t>B</w:t>
      </w:r>
      <w:r w:rsidRPr="00AC6BB8">
        <w:rPr>
          <w:rFonts w:ascii="Times New Roman" w:eastAsia="宋体" w:hAnsi="Times New Roman" w:cs="Times New Roman" w:hint="eastAsia"/>
          <w:szCs w:val="21"/>
        </w:rPr>
        <w:t>．消防水泵供电的电源切换设置在消防水泵房的电源柜处</w:t>
      </w:r>
    </w:p>
    <w:p w14:paraId="00A38F4D"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hint="eastAsia"/>
          <w:szCs w:val="21"/>
        </w:rPr>
        <w:t>C</w:t>
      </w:r>
      <w:r w:rsidRPr="00AC6BB8">
        <w:rPr>
          <w:rFonts w:ascii="Times New Roman" w:eastAsia="宋体" w:hAnsi="Times New Roman" w:cs="Times New Roman" w:hint="eastAsia"/>
          <w:szCs w:val="21"/>
        </w:rPr>
        <w:t>．给防火卷帘供电的两个回路的切换可以设置在其所在楼层的消防配电箱处</w:t>
      </w:r>
    </w:p>
    <w:p w14:paraId="1DBD2A3B" w14:textId="77777777" w:rsidR="003227D9" w:rsidRPr="00AC6BB8" w:rsidRDefault="003227D9" w:rsidP="003227D9">
      <w:pPr>
        <w:spacing w:line="360" w:lineRule="auto"/>
        <w:ind w:firstLineChars="200" w:firstLine="420"/>
        <w:rPr>
          <w:rFonts w:ascii="Times New Roman" w:eastAsia="宋体" w:hAnsi="Times New Roman" w:cs="Times New Roman"/>
          <w:szCs w:val="21"/>
        </w:rPr>
      </w:pPr>
      <w:r w:rsidRPr="00AC6BB8">
        <w:rPr>
          <w:rFonts w:ascii="Times New Roman" w:eastAsia="宋体" w:hAnsi="Times New Roman" w:cs="Times New Roman" w:hint="eastAsia"/>
          <w:szCs w:val="21"/>
        </w:rPr>
        <w:t>D</w:t>
      </w:r>
      <w:r w:rsidRPr="00AC6BB8">
        <w:rPr>
          <w:rFonts w:ascii="Times New Roman" w:eastAsia="宋体" w:hAnsi="Times New Roman" w:cs="Times New Roman" w:hint="eastAsia"/>
          <w:szCs w:val="21"/>
        </w:rPr>
        <w:t>．给防烟排烟风机供电的电源切换设置在防排烟风机房的电源箱处</w:t>
      </w:r>
    </w:p>
    <w:p w14:paraId="0F3B3C1D" w14:textId="71161A87" w:rsidR="003227D9" w:rsidRPr="00AC6BB8" w:rsidRDefault="003227D9" w:rsidP="003227D9">
      <w:pPr>
        <w:widowControl/>
        <w:spacing w:line="360" w:lineRule="exact"/>
        <w:rPr>
          <w:rFonts w:ascii="楷体_GB2312" w:eastAsia="黑体" w:hAnsi="Times New Roman" w:cs="Times New Roman"/>
          <w:szCs w:val="20"/>
        </w:rPr>
      </w:pPr>
      <w:r w:rsidRPr="00AC6BB8">
        <w:rPr>
          <w:rFonts w:ascii="楷体_GB2312" w:eastAsia="黑体" w:hAnsi="Times New Roman" w:cs="Times New Roman" w:hint="eastAsia"/>
          <w:szCs w:val="20"/>
        </w:rPr>
        <w:t>二、填空题：</w:t>
      </w:r>
      <w:r w:rsidRPr="00AC6BB8">
        <w:rPr>
          <w:rFonts w:ascii="楷体_GB2312" w:eastAsia="黑体" w:hAnsi="Times New Roman" w:cs="Times New Roman"/>
          <w:szCs w:val="20"/>
        </w:rPr>
        <w:t xml:space="preserve"> </w:t>
      </w:r>
    </w:p>
    <w:p w14:paraId="6E7DECB0" w14:textId="0189627B" w:rsidR="003227D9" w:rsidRPr="00AD634F" w:rsidRDefault="003227D9" w:rsidP="003227D9">
      <w:pPr>
        <w:widowControl/>
        <w:rPr>
          <w:rFonts w:ascii="宋体" w:eastAsia="宋体" w:hAnsi="宋体" w:cs="Times New Roman"/>
          <w:szCs w:val="24"/>
        </w:rPr>
      </w:pPr>
      <w:r w:rsidRPr="00AD634F">
        <w:rPr>
          <w:rFonts w:ascii="宋体" w:eastAsia="宋体" w:hAnsi="宋体" w:cs="Times New Roman" w:hint="eastAsia"/>
          <w:szCs w:val="21"/>
        </w:rPr>
        <w:t>2</w:t>
      </w:r>
      <w:r w:rsidRPr="00AD634F">
        <w:rPr>
          <w:rFonts w:ascii="宋体" w:eastAsia="宋体" w:hAnsi="宋体" w:cs="Times New Roman" w:hint="eastAsia"/>
          <w:szCs w:val="24"/>
        </w:rPr>
        <w:t>1．火灾自动报警系统的基本设计形式有：</w:t>
      </w:r>
      <w:r w:rsidR="00B81704">
        <w:rPr>
          <w:rFonts w:ascii="宋体" w:eastAsia="宋体" w:hAnsi="宋体"/>
          <w:bCs/>
          <w:szCs w:val="21"/>
          <w:u w:val="single"/>
        </w:rPr>
        <w:t xml:space="preserve">       </w:t>
      </w:r>
      <w:r w:rsidRPr="00AD634F">
        <w:rPr>
          <w:rFonts w:ascii="宋体" w:eastAsia="宋体" w:hAnsi="宋体" w:cs="Times New Roman" w:hint="eastAsia"/>
          <w:szCs w:val="24"/>
        </w:rPr>
        <w:t>、</w:t>
      </w:r>
      <w:r w:rsidR="00B81704">
        <w:rPr>
          <w:rFonts w:ascii="宋体" w:eastAsia="宋体" w:hAnsi="宋体"/>
          <w:bCs/>
          <w:szCs w:val="21"/>
          <w:u w:val="single"/>
        </w:rPr>
        <w:t xml:space="preserve">       </w:t>
      </w:r>
      <w:r w:rsidRPr="00AD634F">
        <w:rPr>
          <w:rFonts w:ascii="宋体" w:eastAsia="宋体" w:hAnsi="宋体" w:cs="Times New Roman" w:hint="eastAsia"/>
          <w:szCs w:val="24"/>
        </w:rPr>
        <w:t>和</w:t>
      </w:r>
      <w:r w:rsidR="00B81704">
        <w:rPr>
          <w:rFonts w:ascii="宋体" w:eastAsia="宋体" w:hAnsi="宋体"/>
          <w:bCs/>
          <w:szCs w:val="21"/>
          <w:u w:val="single"/>
        </w:rPr>
        <w:t xml:space="preserve">       </w:t>
      </w:r>
      <w:r w:rsidRPr="00AD634F">
        <w:rPr>
          <w:rFonts w:ascii="宋体" w:eastAsia="宋体" w:hAnsi="宋体" w:cs="Times New Roman" w:hint="eastAsia"/>
          <w:szCs w:val="24"/>
        </w:rPr>
        <w:t>。</w:t>
      </w:r>
    </w:p>
    <w:p w14:paraId="6FEE1911" w14:textId="72B2680B" w:rsidR="003227D9" w:rsidRPr="00AD634F" w:rsidRDefault="003227D9" w:rsidP="003227D9">
      <w:pPr>
        <w:widowControl/>
        <w:shd w:val="clear" w:color="auto" w:fill="FFFFFF"/>
        <w:spacing w:line="360" w:lineRule="auto"/>
        <w:jc w:val="left"/>
        <w:rPr>
          <w:rFonts w:ascii="宋体" w:eastAsia="宋体" w:hAnsi="宋体"/>
          <w:bCs/>
          <w:iCs/>
          <w:szCs w:val="21"/>
        </w:rPr>
      </w:pPr>
      <w:r w:rsidRPr="00AD634F">
        <w:rPr>
          <w:rFonts w:ascii="宋体" w:eastAsia="宋体" w:hAnsi="宋体" w:hint="eastAsia"/>
          <w:bCs/>
          <w:iCs/>
          <w:szCs w:val="21"/>
        </w:rPr>
        <w:t>22.按水用途分，消防给水系统可分为</w:t>
      </w:r>
      <w:r w:rsidR="00B81704">
        <w:rPr>
          <w:rFonts w:ascii="宋体" w:eastAsia="宋体" w:hAnsi="宋体"/>
          <w:bCs/>
          <w:szCs w:val="21"/>
          <w:u w:val="single"/>
        </w:rPr>
        <w:t xml:space="preserve">       </w:t>
      </w:r>
      <w:r w:rsidR="00B81704">
        <w:rPr>
          <w:rFonts w:ascii="宋体" w:eastAsia="宋体" w:hAnsi="宋体" w:hint="eastAsia"/>
          <w:bCs/>
          <w:szCs w:val="21"/>
          <w:u w:val="single"/>
        </w:rPr>
        <w:t>的</w:t>
      </w:r>
      <w:r w:rsidRPr="00AD634F">
        <w:rPr>
          <w:rFonts w:ascii="宋体" w:eastAsia="宋体" w:hAnsi="宋体" w:hint="eastAsia"/>
          <w:bCs/>
          <w:iCs/>
          <w:szCs w:val="21"/>
        </w:rPr>
        <w:t>消防给水系统和</w:t>
      </w:r>
      <w:r w:rsidR="00B81704">
        <w:rPr>
          <w:rFonts w:ascii="宋体" w:eastAsia="宋体" w:hAnsi="宋体"/>
          <w:bCs/>
          <w:szCs w:val="21"/>
          <w:u w:val="single"/>
        </w:rPr>
        <w:t xml:space="preserve">       </w:t>
      </w:r>
      <w:r w:rsidRPr="00AD634F">
        <w:rPr>
          <w:rFonts w:ascii="宋体" w:eastAsia="宋体" w:hAnsi="宋体" w:hint="eastAsia"/>
          <w:bCs/>
          <w:iCs/>
          <w:szCs w:val="21"/>
        </w:rPr>
        <w:t>的消防给水系统。</w:t>
      </w:r>
    </w:p>
    <w:p w14:paraId="1C448834" w14:textId="6FFA92AE" w:rsidR="003227D9" w:rsidRPr="00AD634F" w:rsidRDefault="003227D9" w:rsidP="003227D9">
      <w:pPr>
        <w:widowControl/>
        <w:rPr>
          <w:rFonts w:ascii="宋体" w:eastAsia="宋体" w:hAnsi="宋体"/>
          <w:bCs/>
          <w:iCs/>
          <w:szCs w:val="21"/>
        </w:rPr>
      </w:pPr>
      <w:r w:rsidRPr="00AD634F">
        <w:rPr>
          <w:rFonts w:ascii="宋体" w:eastAsia="宋体" w:hAnsi="宋体" w:hint="eastAsia"/>
          <w:bCs/>
          <w:iCs/>
          <w:szCs w:val="21"/>
        </w:rPr>
        <w:t>23.按照灭火方式分类，气体灭火系统分为</w:t>
      </w:r>
      <w:r w:rsidR="00B81704">
        <w:rPr>
          <w:rFonts w:ascii="宋体" w:eastAsia="宋体" w:hAnsi="宋体"/>
          <w:bCs/>
          <w:szCs w:val="21"/>
          <w:u w:val="single"/>
        </w:rPr>
        <w:t xml:space="preserve">       </w:t>
      </w:r>
      <w:r w:rsidRPr="00AD634F">
        <w:rPr>
          <w:rFonts w:ascii="宋体" w:eastAsia="宋体" w:hAnsi="宋体" w:hint="eastAsia"/>
          <w:bCs/>
          <w:iCs/>
          <w:szCs w:val="21"/>
        </w:rPr>
        <w:t>气体灭火系统和</w:t>
      </w:r>
      <w:r w:rsidR="00B81704">
        <w:rPr>
          <w:rFonts w:ascii="宋体" w:eastAsia="宋体" w:hAnsi="宋体"/>
          <w:bCs/>
          <w:szCs w:val="21"/>
          <w:u w:val="single"/>
        </w:rPr>
        <w:t xml:space="preserve">       </w:t>
      </w:r>
      <w:r w:rsidRPr="00AD634F">
        <w:rPr>
          <w:rFonts w:ascii="宋体" w:eastAsia="宋体" w:hAnsi="宋体" w:hint="eastAsia"/>
          <w:bCs/>
          <w:iCs/>
          <w:szCs w:val="21"/>
        </w:rPr>
        <w:t>气体灭火系统。</w:t>
      </w:r>
    </w:p>
    <w:p w14:paraId="0C2A0371" w14:textId="0BCEB104" w:rsidR="003227D9" w:rsidRPr="00AD634F" w:rsidRDefault="003227D9" w:rsidP="003227D9">
      <w:pPr>
        <w:tabs>
          <w:tab w:val="left" w:pos="4200"/>
        </w:tabs>
        <w:spacing w:line="360" w:lineRule="exact"/>
        <w:rPr>
          <w:rFonts w:ascii="宋体" w:eastAsia="宋体" w:hAnsi="宋体"/>
          <w:bCs/>
          <w:iCs/>
          <w:szCs w:val="21"/>
        </w:rPr>
      </w:pPr>
      <w:r w:rsidRPr="00AD634F">
        <w:rPr>
          <w:rFonts w:ascii="宋体" w:eastAsia="宋体" w:hAnsi="宋体" w:hint="eastAsia"/>
          <w:bCs/>
          <w:iCs/>
          <w:szCs w:val="21"/>
        </w:rPr>
        <w:t>24.划分防烟分区的挡烟设施包括：</w:t>
      </w:r>
      <w:r w:rsidRPr="00AD634F">
        <w:rPr>
          <w:rFonts w:ascii="宋体" w:eastAsia="宋体" w:hAnsi="宋体"/>
          <w:bCs/>
          <w:iCs/>
          <w:szCs w:val="21"/>
        </w:rPr>
        <w:t>挡烟垂壁、从顶棚下突出不少于0.50m的</w:t>
      </w:r>
      <w:r w:rsidR="00B81704">
        <w:rPr>
          <w:rFonts w:ascii="宋体" w:eastAsia="宋体" w:hAnsi="宋体"/>
          <w:bCs/>
          <w:szCs w:val="21"/>
          <w:u w:val="single"/>
        </w:rPr>
        <w:t xml:space="preserve">       </w:t>
      </w:r>
      <w:r w:rsidRPr="00D168B7">
        <w:rPr>
          <w:rFonts w:ascii="宋体" w:eastAsia="宋体" w:hAnsi="宋体" w:hint="eastAsia"/>
          <w:bCs/>
          <w:iCs/>
          <w:szCs w:val="21"/>
          <w:u w:val="single"/>
        </w:rPr>
        <w:t>（隔板</w:t>
      </w:r>
      <w:r w:rsidRPr="00AD634F">
        <w:rPr>
          <w:rFonts w:ascii="宋体" w:eastAsia="宋体" w:hAnsi="宋体" w:hint="eastAsia"/>
          <w:bCs/>
          <w:iCs/>
          <w:szCs w:val="21"/>
        </w:rPr>
        <w:t>）及</w:t>
      </w:r>
      <w:r w:rsidR="00B81704">
        <w:rPr>
          <w:rFonts w:ascii="宋体" w:eastAsia="宋体" w:hAnsi="宋体"/>
          <w:bCs/>
          <w:szCs w:val="21"/>
          <w:u w:val="single"/>
        </w:rPr>
        <w:t xml:space="preserve">       </w:t>
      </w:r>
      <w:r w:rsidRPr="00AD634F">
        <w:rPr>
          <w:rFonts w:ascii="宋体" w:eastAsia="宋体" w:hAnsi="宋体" w:hint="eastAsia"/>
          <w:bCs/>
          <w:iCs/>
          <w:szCs w:val="21"/>
        </w:rPr>
        <w:t>。</w:t>
      </w:r>
    </w:p>
    <w:p w14:paraId="42D2C3A4" w14:textId="7804A693" w:rsidR="003227D9" w:rsidRPr="00AF4479" w:rsidRDefault="003227D9" w:rsidP="003227D9">
      <w:pPr>
        <w:adjustRightInd w:val="0"/>
        <w:spacing w:line="360" w:lineRule="auto"/>
        <w:rPr>
          <w:rFonts w:ascii="宋体" w:eastAsia="宋体" w:hAnsi="宋体" w:cs="Times New Roman"/>
          <w:bCs/>
          <w:szCs w:val="21"/>
        </w:rPr>
      </w:pPr>
      <w:r w:rsidRPr="00AF4479">
        <w:rPr>
          <w:rFonts w:ascii="楷体_GB2312" w:eastAsia="黑体" w:hAnsi="Times New Roman" w:cs="Times New Roman" w:hint="eastAsia"/>
          <w:szCs w:val="20"/>
        </w:rPr>
        <w:t>三、名词解释题</w:t>
      </w:r>
    </w:p>
    <w:p w14:paraId="2AA85042" w14:textId="77777777" w:rsidR="003227D9" w:rsidRPr="00AF4479" w:rsidRDefault="003227D9" w:rsidP="003227D9">
      <w:pPr>
        <w:widowControl/>
        <w:rPr>
          <w:rFonts w:ascii="宋体" w:eastAsia="宋体" w:hAnsi="宋体" w:cs="Times New Roman"/>
          <w:bCs/>
          <w:szCs w:val="21"/>
        </w:rPr>
      </w:pPr>
      <w:r w:rsidRPr="00AF4479">
        <w:rPr>
          <w:rFonts w:ascii="宋体" w:eastAsia="宋体" w:hAnsi="宋体" w:cs="Times New Roman" w:hint="eastAsia"/>
          <w:szCs w:val="21"/>
        </w:rPr>
        <w:t>25</w:t>
      </w:r>
      <w:r w:rsidRPr="00AF4479">
        <w:rPr>
          <w:rFonts w:ascii="宋体" w:eastAsia="宋体" w:hAnsi="宋体" w:cs="Times New Roman"/>
          <w:szCs w:val="21"/>
        </w:rPr>
        <w:t>．</w:t>
      </w:r>
      <w:r w:rsidRPr="00AF4479">
        <w:rPr>
          <w:rFonts w:ascii="宋体" w:eastAsia="宋体" w:hAnsi="宋体" w:cs="Times New Roman" w:hint="eastAsia"/>
          <w:bCs/>
          <w:szCs w:val="21"/>
        </w:rPr>
        <w:t>探测区域</w:t>
      </w:r>
    </w:p>
    <w:p w14:paraId="161BBA1D" w14:textId="77777777" w:rsidR="003227D9" w:rsidRPr="00AF4479" w:rsidRDefault="003227D9" w:rsidP="003227D9">
      <w:pPr>
        <w:widowControl/>
        <w:rPr>
          <w:rFonts w:ascii="宋体" w:eastAsia="宋体" w:hAnsi="宋体"/>
          <w:szCs w:val="21"/>
        </w:rPr>
      </w:pPr>
      <w:r w:rsidRPr="00AF4479">
        <w:rPr>
          <w:rFonts w:ascii="宋体" w:eastAsia="宋体" w:hAnsi="宋体" w:hint="eastAsia"/>
          <w:szCs w:val="21"/>
        </w:rPr>
        <w:t>26.</w:t>
      </w:r>
      <w:r w:rsidRPr="00AF4479">
        <w:rPr>
          <w:rFonts w:ascii="宋体" w:eastAsia="宋体" w:hAnsi="宋体"/>
          <w:szCs w:val="21"/>
        </w:rPr>
        <w:t xml:space="preserve"> </w:t>
      </w:r>
      <w:r w:rsidRPr="00AF4479">
        <w:rPr>
          <w:rFonts w:ascii="宋体" w:eastAsia="宋体" w:hAnsi="宋体" w:hint="eastAsia"/>
          <w:szCs w:val="21"/>
        </w:rPr>
        <w:t>火灾声光警报器</w:t>
      </w:r>
    </w:p>
    <w:p w14:paraId="40BF9E9C" w14:textId="77777777" w:rsidR="003227D9" w:rsidRPr="00AF4479" w:rsidRDefault="003227D9" w:rsidP="003227D9">
      <w:pPr>
        <w:widowControl/>
        <w:rPr>
          <w:rFonts w:ascii="宋体" w:eastAsia="宋体" w:hAnsi="宋体"/>
          <w:szCs w:val="21"/>
        </w:rPr>
      </w:pPr>
      <w:r w:rsidRPr="00AF4479">
        <w:rPr>
          <w:rFonts w:ascii="宋体" w:eastAsia="宋体" w:hAnsi="宋体" w:hint="eastAsia"/>
          <w:szCs w:val="21"/>
        </w:rPr>
        <w:t>27.</w:t>
      </w:r>
      <w:r w:rsidRPr="00AF4479">
        <w:rPr>
          <w:rFonts w:ascii="宋体" w:eastAsia="宋体" w:hAnsi="宋体"/>
          <w:szCs w:val="21"/>
        </w:rPr>
        <w:t xml:space="preserve"> </w:t>
      </w:r>
      <w:r w:rsidRPr="00AF4479">
        <w:rPr>
          <w:rFonts w:ascii="宋体" w:eastAsia="宋体" w:hAnsi="宋体" w:hint="eastAsia"/>
          <w:szCs w:val="21"/>
        </w:rPr>
        <w:t>单元独立式气体灭火系统</w:t>
      </w:r>
    </w:p>
    <w:p w14:paraId="1234A9BB" w14:textId="77777777" w:rsidR="003227D9" w:rsidRPr="00AF4479" w:rsidRDefault="003227D9" w:rsidP="003227D9">
      <w:pPr>
        <w:widowControl/>
        <w:rPr>
          <w:rFonts w:ascii="宋体" w:eastAsia="宋体" w:hAnsi="宋体"/>
          <w:bCs/>
          <w:szCs w:val="21"/>
        </w:rPr>
      </w:pPr>
      <w:r w:rsidRPr="00AF4479">
        <w:rPr>
          <w:rFonts w:ascii="宋体" w:eastAsia="宋体" w:hAnsi="宋体" w:hint="eastAsia"/>
          <w:bCs/>
          <w:szCs w:val="21"/>
        </w:rPr>
        <w:t>28．疏散指示标志</w:t>
      </w:r>
      <w:r w:rsidRPr="00AF4479">
        <w:rPr>
          <w:rFonts w:ascii="宋体" w:eastAsia="宋体" w:hAnsi="宋体"/>
          <w:bCs/>
          <w:szCs w:val="21"/>
        </w:rPr>
        <w:t xml:space="preserve"> </w:t>
      </w:r>
    </w:p>
    <w:p w14:paraId="0960235C" w14:textId="2BF405E3" w:rsidR="003227D9" w:rsidRPr="00AF4479" w:rsidRDefault="003227D9" w:rsidP="003227D9">
      <w:pPr>
        <w:widowControl/>
        <w:spacing w:line="360" w:lineRule="exact"/>
        <w:rPr>
          <w:rFonts w:ascii="楷体_GB2312" w:eastAsia="黑体" w:hAnsi="Times New Roman" w:cs="Times New Roman"/>
          <w:szCs w:val="20"/>
        </w:rPr>
      </w:pPr>
      <w:r w:rsidRPr="00AF4479">
        <w:rPr>
          <w:rFonts w:ascii="楷体_GB2312" w:eastAsia="黑体" w:hAnsi="Times New Roman" w:cs="Times New Roman" w:hint="eastAsia"/>
          <w:szCs w:val="20"/>
        </w:rPr>
        <w:t>四、简答题：</w:t>
      </w:r>
      <w:r w:rsidRPr="00AF4479">
        <w:rPr>
          <w:rFonts w:ascii="楷体_GB2312" w:eastAsia="黑体" w:hAnsi="Times New Roman" w:cs="Times New Roman"/>
          <w:szCs w:val="20"/>
        </w:rPr>
        <w:t xml:space="preserve"> </w:t>
      </w:r>
    </w:p>
    <w:p w14:paraId="48392B48" w14:textId="77777777" w:rsidR="003227D9" w:rsidRPr="00AF4479" w:rsidRDefault="003227D9" w:rsidP="003227D9">
      <w:pPr>
        <w:widowControl/>
        <w:rPr>
          <w:rFonts w:ascii="宋体" w:eastAsia="宋体" w:hAnsi="宋体" w:cs="Times New Roman"/>
          <w:szCs w:val="21"/>
        </w:rPr>
      </w:pPr>
      <w:r w:rsidRPr="00AF4479">
        <w:rPr>
          <w:rFonts w:ascii="宋体" w:eastAsia="宋体" w:hAnsi="宋体" w:cs="Times New Roman" w:hint="eastAsia"/>
          <w:szCs w:val="21"/>
        </w:rPr>
        <w:t>30.简述火灾报警控制器发出故障报警的情况。</w:t>
      </w:r>
    </w:p>
    <w:p w14:paraId="543E3F19" w14:textId="77777777" w:rsidR="003227D9" w:rsidRPr="00AF4479" w:rsidRDefault="003227D9" w:rsidP="003227D9">
      <w:pPr>
        <w:widowControl/>
        <w:rPr>
          <w:rFonts w:ascii="宋体" w:eastAsia="宋体" w:hAnsi="宋体" w:cs="Times New Roman"/>
          <w:szCs w:val="21"/>
        </w:rPr>
      </w:pPr>
      <w:r w:rsidRPr="00AF4479">
        <w:rPr>
          <w:rFonts w:ascii="宋体" w:eastAsia="宋体" w:hAnsi="宋体" w:cs="Times New Roman" w:hint="eastAsia"/>
          <w:bCs/>
          <w:szCs w:val="21"/>
        </w:rPr>
        <w:t>31.</w:t>
      </w:r>
      <w:r w:rsidRPr="00AF4479">
        <w:rPr>
          <w:rFonts w:ascii="宋体" w:eastAsia="宋体" w:hAnsi="宋体" w:cs="Times New Roman" w:hint="eastAsia"/>
          <w:szCs w:val="21"/>
        </w:rPr>
        <w:t>简述火灾探测器的选用原则。</w:t>
      </w:r>
    </w:p>
    <w:p w14:paraId="73078908" w14:textId="77777777" w:rsidR="003227D9" w:rsidRPr="00AF4479" w:rsidRDefault="003227D9" w:rsidP="003227D9">
      <w:pPr>
        <w:widowControl/>
        <w:rPr>
          <w:rFonts w:ascii="Times New Roman" w:eastAsia="宋体" w:hAnsi="宋体" w:cs="Times New Roman"/>
          <w:szCs w:val="21"/>
        </w:rPr>
      </w:pPr>
      <w:r w:rsidRPr="00AF4479">
        <w:rPr>
          <w:rFonts w:hAnsi="宋体" w:hint="eastAsia"/>
          <w:szCs w:val="21"/>
        </w:rPr>
        <w:lastRenderedPageBreak/>
        <w:t xml:space="preserve">32 </w:t>
      </w:r>
      <w:r w:rsidRPr="00AF4479">
        <w:rPr>
          <w:rFonts w:ascii="Times New Roman" w:eastAsia="宋体" w:hAnsi="宋体" w:cs="Times New Roman" w:hint="eastAsia"/>
          <w:szCs w:val="21"/>
        </w:rPr>
        <w:t>请简述</w:t>
      </w:r>
      <w:bookmarkStart w:id="23" w:name="_Hlk130523465"/>
      <w:r w:rsidRPr="00AF4479">
        <w:rPr>
          <w:rFonts w:ascii="Times New Roman" w:eastAsia="宋体" w:hAnsi="宋体" w:cs="Times New Roman" w:hint="eastAsia"/>
          <w:szCs w:val="21"/>
        </w:rPr>
        <w:t>预作用自动喷水灭火</w:t>
      </w:r>
      <w:bookmarkEnd w:id="23"/>
      <w:r w:rsidRPr="00AF4479">
        <w:rPr>
          <w:rFonts w:ascii="Times New Roman" w:eastAsia="宋体" w:hAnsi="宋体" w:cs="Times New Roman" w:hint="eastAsia"/>
          <w:szCs w:val="21"/>
        </w:rPr>
        <w:t>系统的工作原理。</w:t>
      </w:r>
    </w:p>
    <w:p w14:paraId="0320E7C7" w14:textId="77777777" w:rsidR="003227D9" w:rsidRPr="00AF4479" w:rsidRDefault="003227D9" w:rsidP="003227D9">
      <w:pPr>
        <w:widowControl/>
        <w:spacing w:line="360" w:lineRule="exact"/>
        <w:rPr>
          <w:rFonts w:hAnsi="宋体"/>
          <w:szCs w:val="21"/>
        </w:rPr>
      </w:pPr>
      <w:r w:rsidRPr="00AF4479">
        <w:rPr>
          <w:rFonts w:hAnsi="宋体" w:hint="eastAsia"/>
          <w:szCs w:val="21"/>
        </w:rPr>
        <w:t>33. 简述通风空调系统的风管的哪些部位应设置70</w:t>
      </w:r>
      <w:r w:rsidRPr="00AF4479">
        <w:rPr>
          <w:rFonts w:ascii="宋体" w:hAnsi="宋体" w:hint="eastAsia"/>
          <w:szCs w:val="21"/>
        </w:rPr>
        <w:t>℃防火阀。</w:t>
      </w:r>
    </w:p>
    <w:p w14:paraId="2068781D" w14:textId="77777777" w:rsidR="003227D9" w:rsidRPr="00AF4479" w:rsidRDefault="003227D9" w:rsidP="003227D9">
      <w:pPr>
        <w:widowControl/>
        <w:spacing w:line="360" w:lineRule="exact"/>
        <w:rPr>
          <w:rFonts w:hAnsi="宋体"/>
          <w:szCs w:val="21"/>
        </w:rPr>
      </w:pPr>
      <w:r w:rsidRPr="00AF4479">
        <w:rPr>
          <w:rFonts w:hAnsi="宋体" w:hint="eastAsia"/>
          <w:szCs w:val="21"/>
        </w:rPr>
        <w:t>34.</w:t>
      </w:r>
      <w:r w:rsidRPr="00AF4479">
        <w:rPr>
          <w:rFonts w:hAnsi="宋体"/>
          <w:szCs w:val="21"/>
        </w:rPr>
        <w:t xml:space="preserve"> </w:t>
      </w:r>
      <w:r w:rsidRPr="00AF4479">
        <w:rPr>
          <w:rFonts w:hAnsi="宋体" w:hint="eastAsia"/>
          <w:szCs w:val="21"/>
        </w:rPr>
        <w:t>简述哪些高层建筑中应设置消防电梯。</w:t>
      </w:r>
    </w:p>
    <w:p w14:paraId="0559839F" w14:textId="33FCB2D6" w:rsidR="003227D9" w:rsidRPr="00AF4479" w:rsidRDefault="003227D9" w:rsidP="003227D9">
      <w:pPr>
        <w:widowControl/>
        <w:spacing w:line="360" w:lineRule="exact"/>
        <w:rPr>
          <w:rFonts w:ascii="Times New Roman" w:eastAsia="宋体" w:hAnsi="Times New Roman" w:cs="Times New Roman"/>
          <w:szCs w:val="21"/>
        </w:rPr>
      </w:pPr>
      <w:r w:rsidRPr="00AF4479">
        <w:rPr>
          <w:rFonts w:ascii="楷体_GB2312" w:eastAsia="黑体" w:hAnsi="Times New Roman" w:cs="Times New Roman" w:hint="eastAsia"/>
          <w:szCs w:val="20"/>
        </w:rPr>
        <w:t>五、综合应用题：</w:t>
      </w:r>
    </w:p>
    <w:p w14:paraId="561B1120" w14:textId="77777777" w:rsidR="003227D9" w:rsidRDefault="003227D9" w:rsidP="003227D9">
      <w:pPr>
        <w:widowControl/>
        <w:rPr>
          <w:rFonts w:ascii="Times New Roman" w:eastAsia="宋体" w:hAnsi="Times New Roman" w:cs="Times New Roman"/>
          <w:szCs w:val="21"/>
        </w:rPr>
      </w:pPr>
      <w:r w:rsidRPr="00AF4479">
        <w:rPr>
          <w:rFonts w:ascii="Times New Roman" w:eastAsia="宋体" w:hAnsi="Times New Roman" w:cs="Times New Roman" w:hint="eastAsia"/>
          <w:szCs w:val="21"/>
        </w:rPr>
        <w:t>35</w:t>
      </w:r>
      <w:r w:rsidRPr="00AF4479">
        <w:rPr>
          <w:rFonts w:ascii="Times New Roman" w:eastAsia="宋体" w:hAnsi="Times New Roman" w:cs="Times New Roman"/>
          <w:szCs w:val="21"/>
        </w:rPr>
        <w:t>．</w:t>
      </w:r>
      <w:r w:rsidRPr="00AF4479">
        <w:rPr>
          <w:rFonts w:ascii="Times New Roman" w:eastAsia="宋体" w:hAnsi="Times New Roman" w:cs="Times New Roman" w:hint="eastAsia"/>
          <w:szCs w:val="21"/>
        </w:rPr>
        <w:t>某的通讯机房按照规范要求设置了火灾自动报警系统和气体灭火系统。某日，该机房电气线路引发火灾，消防控制室接显示其接到该第一个感烟探测器的报警信号后，火灾报警控制器报警，气体灭火控制器和消防联动控制器未联动任何消防设备，当火灾报警控制器接收到第二个感烟探测器的报警信号后，然后气体灭火控制器随即进入启动控制状态，气体灭火系统进行喷洒灭火。请建筑气体灭火系统的联动控制要求，并根据材料分析该机房灭火系统的联动控制设计存在的问题。</w:t>
      </w:r>
    </w:p>
    <w:p w14:paraId="574E3998" w14:textId="77777777" w:rsidR="00B81704" w:rsidRDefault="00B81704" w:rsidP="008B01F3">
      <w:pPr>
        <w:widowControl/>
        <w:jc w:val="left"/>
        <w:rPr>
          <w:rFonts w:ascii="楷体_GB2312" w:eastAsia="黑体" w:hAnsi="Times New Roman" w:cs="Times New Roman"/>
          <w:szCs w:val="20"/>
        </w:rPr>
      </w:pPr>
    </w:p>
    <w:p w14:paraId="6D2EEFCC" w14:textId="38E73108" w:rsidR="008B01F3" w:rsidRPr="00B81704" w:rsidRDefault="005D50E9" w:rsidP="008B01F3">
      <w:pPr>
        <w:widowControl/>
        <w:jc w:val="left"/>
        <w:rPr>
          <w:rFonts w:ascii="楷体_GB2312" w:eastAsia="黑体" w:hAnsi="Times New Roman" w:cs="Times New Roman"/>
          <w:sz w:val="36"/>
          <w:szCs w:val="36"/>
        </w:rPr>
      </w:pPr>
      <w:r>
        <w:rPr>
          <w:rFonts w:ascii="楷体_GB2312" w:eastAsia="黑体" w:hAnsi="Times New Roman" w:cs="Times New Roman" w:hint="eastAsia"/>
          <w:sz w:val="36"/>
          <w:szCs w:val="36"/>
        </w:rPr>
        <w:t>模拟题库</w:t>
      </w:r>
      <w:r w:rsidR="008B01F3" w:rsidRPr="00B81704">
        <w:rPr>
          <w:rFonts w:ascii="楷体_GB2312" w:eastAsia="黑体" w:hAnsi="Times New Roman" w:cs="Times New Roman"/>
          <w:sz w:val="36"/>
          <w:szCs w:val="36"/>
        </w:rPr>
        <w:t>三</w:t>
      </w:r>
    </w:p>
    <w:p w14:paraId="6D9020B6" w14:textId="22F99EFB" w:rsidR="008B01F3" w:rsidRPr="00A77792" w:rsidRDefault="008B01F3" w:rsidP="008B01F3">
      <w:pPr>
        <w:widowControl/>
        <w:jc w:val="left"/>
        <w:rPr>
          <w:rFonts w:ascii="楷体_GB2312" w:eastAsia="黑体" w:hAnsi="Times New Roman" w:cs="Times New Roman"/>
          <w:szCs w:val="20"/>
        </w:rPr>
      </w:pPr>
      <w:r w:rsidRPr="00A77792">
        <w:rPr>
          <w:rFonts w:ascii="楷体_GB2312" w:eastAsia="黑体" w:hAnsi="Times New Roman" w:cs="Times New Roman" w:hint="eastAsia"/>
          <w:szCs w:val="20"/>
        </w:rPr>
        <w:t>一、单项选择题：</w:t>
      </w:r>
      <w:r w:rsidRPr="00A77792">
        <w:rPr>
          <w:rFonts w:ascii="楷体_GB2312" w:eastAsia="黑体" w:hAnsi="Times New Roman" w:cs="Times New Roman"/>
          <w:szCs w:val="20"/>
        </w:rPr>
        <w:t xml:space="preserve"> </w:t>
      </w:r>
    </w:p>
    <w:p w14:paraId="4D43D71C" w14:textId="6F0466D7" w:rsidR="008B01F3" w:rsidRPr="00A77792" w:rsidRDefault="008B01F3" w:rsidP="008B01F3">
      <w:pPr>
        <w:pStyle w:val="aa"/>
        <w:tabs>
          <w:tab w:val="left" w:pos="4200"/>
        </w:tabs>
        <w:spacing w:line="360" w:lineRule="exact"/>
        <w:rPr>
          <w:rFonts w:ascii="Times New Roman" w:hAnsi="Times New Roman"/>
          <w:szCs w:val="21"/>
        </w:rPr>
      </w:pPr>
      <w:r w:rsidRPr="00A77792">
        <w:rPr>
          <w:rFonts w:ascii="Times New Roman" w:hAnsi="Times New Roman"/>
          <w:szCs w:val="21"/>
        </w:rPr>
        <w:t>1</w:t>
      </w:r>
      <w:r w:rsidRPr="00A77792">
        <w:rPr>
          <w:rFonts w:ascii="Times New Roman" w:hAnsi="宋体" w:hint="eastAsia"/>
          <w:szCs w:val="21"/>
        </w:rPr>
        <w:t>．</w:t>
      </w:r>
      <w:r w:rsidRPr="00A77792">
        <w:rPr>
          <w:rFonts w:ascii="Times New Roman" w:hAnsi="宋体" w:hint="eastAsia"/>
          <w:szCs w:val="21"/>
          <w:lang w:eastAsia="zh-CN"/>
        </w:rPr>
        <w:t>在收到火警确认信息后，能按照设定的逻辑发送控制信号给固定消防设施，并接收和显示个消防设备的动态信息的系统是（</w:t>
      </w:r>
      <w:r w:rsidRPr="00A77792">
        <w:rPr>
          <w:rFonts w:ascii="Times New Roman" w:hAnsi="宋体" w:hint="eastAsia"/>
          <w:szCs w:val="21"/>
          <w:lang w:eastAsia="zh-CN"/>
        </w:rPr>
        <w:t xml:space="preserve"> </w:t>
      </w:r>
      <w:r w:rsidRPr="00A77792">
        <w:rPr>
          <w:rFonts w:ascii="Times New Roman" w:hAnsi="宋体"/>
          <w:szCs w:val="21"/>
          <w:lang w:eastAsia="zh-CN"/>
        </w:rPr>
        <w:t xml:space="preserve"> </w:t>
      </w:r>
      <w:r w:rsidRPr="00A77792">
        <w:rPr>
          <w:rFonts w:ascii="Times New Roman" w:hAnsi="宋体" w:hint="eastAsia"/>
          <w:szCs w:val="21"/>
          <w:lang w:eastAsia="zh-CN"/>
        </w:rPr>
        <w:t>）。</w:t>
      </w:r>
    </w:p>
    <w:p w14:paraId="3EA023B7"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r w:rsidRPr="00A77792">
        <w:rPr>
          <w:rFonts w:ascii="Times New Roman" w:hAnsi="Times New Roman"/>
          <w:szCs w:val="21"/>
        </w:rPr>
        <w:t>A</w:t>
      </w:r>
      <w:r w:rsidRPr="00A77792">
        <w:rPr>
          <w:rFonts w:ascii="Times New Roman" w:hAnsi="宋体" w:hint="eastAsia"/>
          <w:szCs w:val="21"/>
          <w:lang w:eastAsia="zh-CN"/>
        </w:rPr>
        <w:t>．电气火灾监控系统</w:t>
      </w:r>
      <w:r w:rsidRPr="00A77792">
        <w:rPr>
          <w:rFonts w:ascii="Times New Roman" w:hAnsi="Times New Roman"/>
          <w:szCs w:val="21"/>
        </w:rPr>
        <w:tab/>
        <w:t>B</w:t>
      </w:r>
      <w:r w:rsidRPr="00A77792">
        <w:rPr>
          <w:rFonts w:ascii="Times New Roman" w:hAnsi="宋体" w:hint="eastAsia"/>
          <w:szCs w:val="21"/>
        </w:rPr>
        <w:t>．</w:t>
      </w:r>
      <w:r w:rsidRPr="00A77792">
        <w:rPr>
          <w:rFonts w:ascii="Times New Roman" w:hAnsi="宋体" w:hint="eastAsia"/>
          <w:szCs w:val="21"/>
          <w:lang w:eastAsia="zh-CN"/>
        </w:rPr>
        <w:t>可燃气体探测报警系</w:t>
      </w:r>
      <w:r w:rsidRPr="00A77792">
        <w:rPr>
          <w:rFonts w:hAnsi="宋体"/>
          <w:bCs/>
          <w:szCs w:val="21"/>
        </w:rPr>
        <w:tab/>
      </w:r>
    </w:p>
    <w:p w14:paraId="2086F574" w14:textId="77777777" w:rsidR="008B01F3" w:rsidRPr="00A77792" w:rsidRDefault="008B01F3" w:rsidP="008B01F3">
      <w:pPr>
        <w:pStyle w:val="aa"/>
        <w:tabs>
          <w:tab w:val="left" w:pos="4200"/>
        </w:tabs>
        <w:spacing w:line="360" w:lineRule="exact"/>
        <w:ind w:firstLineChars="200" w:firstLine="420"/>
        <w:rPr>
          <w:rFonts w:ascii="Times New Roman" w:hAnsi="宋体"/>
          <w:szCs w:val="21"/>
          <w:lang w:eastAsia="zh-CN"/>
        </w:rPr>
      </w:pPr>
      <w:r w:rsidRPr="00A77792">
        <w:rPr>
          <w:rFonts w:ascii="Times New Roman" w:hAnsi="Times New Roman"/>
          <w:szCs w:val="21"/>
        </w:rPr>
        <w:t>C</w:t>
      </w:r>
      <w:r w:rsidRPr="00A77792">
        <w:rPr>
          <w:rFonts w:ascii="Times New Roman" w:hAnsi="宋体" w:hint="eastAsia"/>
          <w:szCs w:val="21"/>
        </w:rPr>
        <w:t>．</w:t>
      </w:r>
      <w:r w:rsidRPr="00A77792">
        <w:rPr>
          <w:rFonts w:ascii="Times New Roman" w:hAnsi="宋体" w:hint="eastAsia"/>
          <w:szCs w:val="21"/>
          <w:lang w:eastAsia="zh-CN"/>
        </w:rPr>
        <w:t>火灾探测报警系统</w:t>
      </w:r>
      <w:r w:rsidRPr="00A77792">
        <w:rPr>
          <w:rFonts w:hint="eastAsia"/>
          <w:szCs w:val="21"/>
        </w:rPr>
        <w:tab/>
      </w:r>
      <w:r w:rsidRPr="00A77792">
        <w:rPr>
          <w:rFonts w:ascii="Times New Roman" w:hAnsi="Times New Roman"/>
          <w:szCs w:val="21"/>
        </w:rPr>
        <w:t>D</w:t>
      </w:r>
      <w:r w:rsidRPr="00A77792">
        <w:rPr>
          <w:rFonts w:ascii="Times New Roman" w:hAnsi="宋体" w:hint="eastAsia"/>
          <w:szCs w:val="21"/>
        </w:rPr>
        <w:t>．</w:t>
      </w:r>
      <w:r w:rsidRPr="00A77792">
        <w:rPr>
          <w:rFonts w:ascii="Times New Roman" w:hAnsi="宋体" w:hint="eastAsia"/>
          <w:szCs w:val="21"/>
          <w:lang w:eastAsia="zh-CN"/>
        </w:rPr>
        <w:t>消防联动控制系统统</w:t>
      </w:r>
    </w:p>
    <w:p w14:paraId="7483320A" w14:textId="77777777" w:rsidR="008B01F3" w:rsidRPr="00A77792" w:rsidRDefault="008B01F3" w:rsidP="008B01F3">
      <w:pPr>
        <w:tabs>
          <w:tab w:val="left" w:pos="4200"/>
        </w:tabs>
        <w:spacing w:line="360" w:lineRule="exact"/>
        <w:rPr>
          <w:rFonts w:ascii="宋体" w:eastAsia="宋体" w:hAnsi="宋体" w:cs="Times New Roman"/>
          <w:bCs/>
          <w:szCs w:val="21"/>
          <w:lang w:val="x-none"/>
        </w:rPr>
      </w:pPr>
    </w:p>
    <w:p w14:paraId="68238DBC" w14:textId="16EA3228" w:rsidR="008B01F3" w:rsidRPr="00A77792" w:rsidRDefault="008B01F3" w:rsidP="008B01F3">
      <w:pPr>
        <w:tabs>
          <w:tab w:val="left" w:pos="4200"/>
        </w:tabs>
        <w:spacing w:line="360" w:lineRule="exact"/>
        <w:rPr>
          <w:rFonts w:ascii="宋体" w:eastAsia="宋体" w:hAnsi="宋体" w:cs="Times New Roman"/>
          <w:bCs/>
          <w:szCs w:val="21"/>
          <w:lang w:val="x-none"/>
        </w:rPr>
      </w:pPr>
      <w:r w:rsidRPr="00A77792">
        <w:rPr>
          <w:rFonts w:ascii="宋体" w:eastAsia="宋体" w:hAnsi="宋体" w:cs="Times New Roman"/>
          <w:bCs/>
          <w:szCs w:val="21"/>
          <w:lang w:val="x-none"/>
        </w:rPr>
        <w:t>2</w:t>
      </w:r>
      <w:r w:rsidRPr="00A77792">
        <w:rPr>
          <w:rFonts w:ascii="宋体" w:eastAsia="宋体" w:hAnsi="宋体" w:cs="Times New Roman" w:hint="eastAsia"/>
          <w:bCs/>
          <w:szCs w:val="21"/>
          <w:lang w:val="x-none"/>
        </w:rPr>
        <w:t>.</w:t>
      </w:r>
      <w:r w:rsidRPr="00A77792">
        <w:rPr>
          <w:rFonts w:ascii="宋体" w:eastAsia="宋体" w:hAnsi="宋体" w:cs="Times New Roman"/>
          <w:bCs/>
          <w:szCs w:val="21"/>
          <w:lang w:val="x-none"/>
        </w:rPr>
        <w:t xml:space="preserve"> </w:t>
      </w:r>
      <w:r w:rsidRPr="00A77792">
        <w:rPr>
          <w:rFonts w:ascii="宋体" w:eastAsia="宋体" w:hAnsi="宋体" w:cs="Times New Roman" w:hint="eastAsia"/>
          <w:bCs/>
          <w:szCs w:val="21"/>
          <w:lang w:val="x-none"/>
        </w:rPr>
        <w:t>关于探测器区域划分的表述，不正确的是（</w:t>
      </w:r>
      <w:r w:rsidRPr="00A77792">
        <w:rPr>
          <w:rFonts w:ascii="宋体" w:eastAsia="宋体" w:hAnsi="宋体" w:cs="Times New Roman"/>
          <w:bCs/>
          <w:szCs w:val="21"/>
          <w:lang w:val="x-none"/>
        </w:rPr>
        <w:t xml:space="preserve">  </w:t>
      </w:r>
      <w:r w:rsidRPr="00A77792">
        <w:rPr>
          <w:rFonts w:ascii="宋体" w:eastAsia="宋体" w:hAnsi="宋体" w:cs="Times New Roman" w:hint="eastAsia"/>
          <w:bCs/>
          <w:szCs w:val="21"/>
          <w:lang w:val="x-none"/>
        </w:rPr>
        <w:t>）</w:t>
      </w:r>
    </w:p>
    <w:p w14:paraId="370158E9"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A</w:t>
      </w:r>
      <w:r w:rsidRPr="00A77792">
        <w:rPr>
          <w:rFonts w:ascii="宋体" w:eastAsia="宋体" w:hAnsi="宋体" w:cs="Times New Roman" w:hint="eastAsia"/>
          <w:bCs/>
          <w:szCs w:val="21"/>
          <w:lang w:val="x-none"/>
        </w:rPr>
        <w:t>．探测区域是为了迅速准确探测处被保护区内发生火灾的部位，在报警区域内划分的火灾探测单元</w:t>
      </w:r>
    </w:p>
    <w:p w14:paraId="49BCC6E6"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B</w:t>
      </w:r>
      <w:r w:rsidRPr="00A77792">
        <w:rPr>
          <w:rFonts w:ascii="宋体" w:eastAsia="宋体" w:hAnsi="宋体" w:cs="Times New Roman" w:hint="eastAsia"/>
          <w:bCs/>
          <w:szCs w:val="21"/>
          <w:lang w:val="x-none"/>
        </w:rPr>
        <w:t>．探测区域应按独立房（套）间划分</w:t>
      </w:r>
    </w:p>
    <w:p w14:paraId="6A2740BD"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C</w:t>
      </w:r>
      <w:r w:rsidRPr="00A77792">
        <w:rPr>
          <w:rFonts w:ascii="宋体" w:eastAsia="宋体" w:hAnsi="宋体" w:cs="Times New Roman" w:hint="eastAsia"/>
          <w:bCs/>
          <w:szCs w:val="21"/>
          <w:lang w:val="x-none"/>
        </w:rPr>
        <w:t>．一个探测区域的面积不应大于500m</w:t>
      </w:r>
      <w:r w:rsidRPr="00A77792">
        <w:rPr>
          <w:rFonts w:ascii="宋体" w:eastAsia="宋体" w:hAnsi="宋体" w:cs="Times New Roman" w:hint="eastAsia"/>
          <w:bCs/>
          <w:szCs w:val="21"/>
          <w:vertAlign w:val="superscript"/>
          <w:lang w:val="x-none"/>
        </w:rPr>
        <w:t>2</w:t>
      </w:r>
    </w:p>
    <w:p w14:paraId="7EEB9508"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D</w:t>
      </w:r>
      <w:r w:rsidRPr="00A77792">
        <w:rPr>
          <w:rFonts w:ascii="宋体" w:eastAsia="宋体" w:hAnsi="宋体" w:cs="Times New Roman" w:hint="eastAsia"/>
          <w:bCs/>
          <w:szCs w:val="21"/>
          <w:lang w:val="x-none"/>
        </w:rPr>
        <w:t>．敞开或封闭楼梯间、防烟楼梯间应单独划分探测区域</w:t>
      </w:r>
    </w:p>
    <w:p w14:paraId="2EC15635" w14:textId="3192D950" w:rsidR="008B01F3" w:rsidRPr="00A77792" w:rsidRDefault="008B01F3" w:rsidP="008B01F3">
      <w:pPr>
        <w:tabs>
          <w:tab w:val="left" w:pos="4200"/>
        </w:tabs>
        <w:spacing w:line="360" w:lineRule="exact"/>
        <w:rPr>
          <w:rFonts w:ascii="宋体" w:eastAsia="宋体" w:hAnsi="宋体" w:cs="Times New Roman"/>
          <w:bCs/>
          <w:szCs w:val="21"/>
          <w:lang w:val="x-none"/>
        </w:rPr>
      </w:pPr>
      <w:r w:rsidRPr="00A77792">
        <w:rPr>
          <w:rFonts w:hint="eastAsia"/>
          <w:lang w:val="x-none"/>
        </w:rPr>
        <w:t>3.</w:t>
      </w:r>
      <w:r w:rsidRPr="00A77792">
        <w:rPr>
          <w:lang w:val="x-none"/>
        </w:rPr>
        <w:t xml:space="preserve"> </w:t>
      </w:r>
      <w:r w:rsidRPr="00A77792">
        <w:rPr>
          <w:rFonts w:ascii="宋体" w:eastAsia="宋体" w:hAnsi="宋体" w:cs="Times New Roman" w:hint="eastAsia"/>
          <w:bCs/>
          <w:szCs w:val="21"/>
          <w:lang w:val="x-none"/>
        </w:rPr>
        <w:t>红外光束感烟探测器的探测区域长度不宜超过（</w:t>
      </w:r>
      <w:r w:rsidRPr="00A77792">
        <w:rPr>
          <w:rFonts w:ascii="宋体" w:eastAsia="宋体" w:hAnsi="宋体" w:cs="Times New Roman"/>
          <w:bCs/>
          <w:szCs w:val="21"/>
          <w:lang w:val="x-none"/>
        </w:rPr>
        <w:t xml:space="preserve">  </w:t>
      </w:r>
      <w:r w:rsidRPr="00A77792">
        <w:rPr>
          <w:rFonts w:ascii="宋体" w:eastAsia="宋体" w:hAnsi="宋体" w:cs="Times New Roman" w:hint="eastAsia"/>
          <w:bCs/>
          <w:szCs w:val="21"/>
          <w:lang w:val="x-none"/>
        </w:rPr>
        <w:t>）m。</w:t>
      </w:r>
    </w:p>
    <w:p w14:paraId="4A15044C"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r w:rsidRPr="00A77792">
        <w:rPr>
          <w:rFonts w:ascii="Times New Roman" w:hAnsi="Times New Roman"/>
          <w:szCs w:val="21"/>
        </w:rPr>
        <w:t>A</w:t>
      </w:r>
      <w:r w:rsidRPr="00A77792">
        <w:rPr>
          <w:rFonts w:ascii="Times New Roman" w:hAnsi="Times New Roman" w:hint="eastAsia"/>
          <w:szCs w:val="21"/>
        </w:rPr>
        <w:t>．</w:t>
      </w:r>
      <w:r w:rsidRPr="00A77792">
        <w:rPr>
          <w:rFonts w:ascii="Times New Roman" w:hAnsi="Times New Roman" w:hint="eastAsia"/>
          <w:szCs w:val="21"/>
        </w:rPr>
        <w:t>20</w:t>
      </w:r>
      <w:r w:rsidRPr="00A77792">
        <w:rPr>
          <w:rFonts w:ascii="Times New Roman" w:hAnsi="Times New Roman"/>
          <w:szCs w:val="21"/>
        </w:rPr>
        <w:tab/>
        <w:t>B</w:t>
      </w:r>
      <w:r w:rsidRPr="00A77792">
        <w:rPr>
          <w:rFonts w:ascii="Times New Roman" w:hAnsi="Times New Roman" w:hint="eastAsia"/>
          <w:szCs w:val="21"/>
        </w:rPr>
        <w:t>．</w:t>
      </w:r>
      <w:r w:rsidRPr="00A77792">
        <w:rPr>
          <w:rFonts w:ascii="Times New Roman" w:hAnsi="Times New Roman" w:hint="eastAsia"/>
          <w:szCs w:val="21"/>
        </w:rPr>
        <w:t>100</w:t>
      </w:r>
    </w:p>
    <w:p w14:paraId="2352B7AB"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r w:rsidRPr="00A77792">
        <w:rPr>
          <w:rFonts w:ascii="Times New Roman" w:hAnsi="Times New Roman"/>
          <w:szCs w:val="21"/>
        </w:rPr>
        <w:t>C</w:t>
      </w:r>
      <w:r w:rsidRPr="00A77792">
        <w:rPr>
          <w:rFonts w:ascii="Times New Roman" w:hAnsi="Times New Roman" w:hint="eastAsia"/>
          <w:szCs w:val="21"/>
        </w:rPr>
        <w:t>．</w:t>
      </w:r>
      <w:r w:rsidRPr="00A77792">
        <w:rPr>
          <w:rFonts w:ascii="Times New Roman" w:hAnsi="Times New Roman" w:hint="eastAsia"/>
          <w:szCs w:val="21"/>
        </w:rPr>
        <w:t>500</w:t>
      </w:r>
      <w:r w:rsidRPr="00A77792">
        <w:rPr>
          <w:rFonts w:ascii="Times New Roman" w:hAnsi="Times New Roman" w:hint="eastAsia"/>
          <w:szCs w:val="21"/>
        </w:rPr>
        <w:tab/>
      </w:r>
      <w:r w:rsidRPr="00A77792">
        <w:rPr>
          <w:rFonts w:ascii="Times New Roman" w:hAnsi="Times New Roman"/>
          <w:szCs w:val="21"/>
        </w:rPr>
        <w:t>D</w:t>
      </w:r>
      <w:r w:rsidRPr="00A77792">
        <w:rPr>
          <w:rFonts w:ascii="Times New Roman" w:hAnsi="Times New Roman" w:hint="eastAsia"/>
          <w:szCs w:val="21"/>
        </w:rPr>
        <w:t>．</w:t>
      </w:r>
      <w:r w:rsidRPr="00A77792">
        <w:rPr>
          <w:rFonts w:ascii="Times New Roman" w:hAnsi="Times New Roman" w:hint="eastAsia"/>
          <w:szCs w:val="21"/>
        </w:rPr>
        <w:t>1000</w:t>
      </w:r>
    </w:p>
    <w:p w14:paraId="375CEFB7"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p>
    <w:p w14:paraId="03651C19" w14:textId="5C27E061" w:rsidR="008B01F3" w:rsidRPr="00A77792" w:rsidRDefault="008B01F3" w:rsidP="008B01F3">
      <w:pPr>
        <w:tabs>
          <w:tab w:val="left" w:pos="4200"/>
        </w:tabs>
        <w:spacing w:line="360" w:lineRule="exact"/>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4</w:t>
      </w:r>
      <w:r w:rsidRPr="00A77792">
        <w:rPr>
          <w:rFonts w:ascii="Times New Roman" w:eastAsia="宋体" w:hAnsi="Times New Roman" w:cs="Times New Roman"/>
          <w:szCs w:val="21"/>
          <w:lang w:val="x-none"/>
        </w:rPr>
        <w:t>.</w:t>
      </w:r>
      <w:r w:rsidRPr="00A77792">
        <w:rPr>
          <w:rFonts w:ascii="Times New Roman" w:eastAsia="宋体" w:hAnsi="Times New Roman" w:cs="Times New Roman" w:hint="eastAsia"/>
          <w:szCs w:val="21"/>
          <w:lang w:val="x-none"/>
        </w:rPr>
        <w:t xml:space="preserve"> </w:t>
      </w:r>
      <w:r w:rsidRPr="00A77792">
        <w:rPr>
          <w:rFonts w:ascii="Times New Roman" w:eastAsia="宋体" w:hAnsi="Times New Roman" w:cs="Times New Roman" w:hint="eastAsia"/>
          <w:szCs w:val="21"/>
          <w:lang w:val="x-none"/>
        </w:rPr>
        <w:t>关于火灾报警控制器的功能表述，不正确的是（</w:t>
      </w:r>
      <w:r w:rsidRPr="00A77792">
        <w:rPr>
          <w:rFonts w:ascii="Times New Roman" w:eastAsia="宋体" w:hAnsi="Times New Roman" w:cs="Times New Roman"/>
          <w:szCs w:val="21"/>
          <w:lang w:val="x-none"/>
        </w:rPr>
        <w:t xml:space="preserve">  </w:t>
      </w:r>
      <w:r w:rsidRPr="00A77792">
        <w:rPr>
          <w:rFonts w:ascii="Times New Roman" w:eastAsia="宋体" w:hAnsi="Times New Roman" w:cs="Times New Roman" w:hint="eastAsia"/>
          <w:szCs w:val="21"/>
          <w:lang w:val="x-none"/>
        </w:rPr>
        <w:t>）</w:t>
      </w:r>
    </w:p>
    <w:p w14:paraId="58F38BAD"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A</w:t>
      </w:r>
      <w:r w:rsidRPr="00A77792">
        <w:rPr>
          <w:rFonts w:ascii="宋体" w:eastAsia="宋体" w:hAnsi="宋体" w:cs="Times New Roman" w:hint="eastAsia"/>
          <w:bCs/>
          <w:szCs w:val="21"/>
          <w:lang w:val="x-none"/>
        </w:rPr>
        <w:t>．可以监测系统自身的工作状态，但不能监视火灾探测器的工作状态</w:t>
      </w:r>
    </w:p>
    <w:p w14:paraId="12424637"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B</w:t>
      </w:r>
      <w:r w:rsidRPr="00A77792">
        <w:rPr>
          <w:rFonts w:ascii="宋体" w:eastAsia="宋体" w:hAnsi="宋体" w:cs="Times New Roman" w:hint="eastAsia"/>
          <w:bCs/>
          <w:szCs w:val="21"/>
          <w:lang w:val="x-none"/>
        </w:rPr>
        <w:t>．可以接收、转换、处置火灾探测器输出的报警信号</w:t>
      </w:r>
    </w:p>
    <w:p w14:paraId="138C61B5"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t>C</w:t>
      </w:r>
      <w:r w:rsidRPr="00A77792">
        <w:rPr>
          <w:rFonts w:ascii="宋体" w:eastAsia="宋体" w:hAnsi="宋体" w:cs="Times New Roman" w:hint="eastAsia"/>
          <w:bCs/>
          <w:szCs w:val="21"/>
          <w:lang w:val="x-none"/>
        </w:rPr>
        <w:t>．可以进行声光报警，并指示报警的具体部位和位置</w:t>
      </w:r>
    </w:p>
    <w:p w14:paraId="0B8D194D" w14:textId="77777777" w:rsidR="008B01F3" w:rsidRPr="00A77792" w:rsidRDefault="008B01F3" w:rsidP="008B01F3">
      <w:pPr>
        <w:adjustRightInd w:val="0"/>
        <w:spacing w:line="360" w:lineRule="auto"/>
        <w:ind w:firstLine="420"/>
        <w:rPr>
          <w:rFonts w:ascii="宋体" w:eastAsia="宋体" w:hAnsi="宋体" w:cs="Times New Roman"/>
          <w:bCs/>
          <w:szCs w:val="21"/>
          <w:lang w:val="x-none"/>
        </w:rPr>
      </w:pPr>
      <w:r w:rsidRPr="00A77792">
        <w:rPr>
          <w:rFonts w:ascii="宋体" w:eastAsia="宋体" w:hAnsi="宋体" w:cs="Times New Roman"/>
          <w:bCs/>
          <w:szCs w:val="21"/>
          <w:lang w:val="x-none"/>
        </w:rPr>
        <w:lastRenderedPageBreak/>
        <w:t>D</w:t>
      </w:r>
      <w:r w:rsidRPr="00A77792">
        <w:rPr>
          <w:rFonts w:ascii="宋体" w:eastAsia="宋体" w:hAnsi="宋体" w:cs="Times New Roman" w:hint="eastAsia"/>
          <w:bCs/>
          <w:szCs w:val="21"/>
          <w:lang w:val="x-none"/>
        </w:rPr>
        <w:t>．可以执行相应的辅助控制</w:t>
      </w:r>
    </w:p>
    <w:p w14:paraId="3F104975" w14:textId="7260710B" w:rsidR="008B01F3" w:rsidRPr="00A77792" w:rsidRDefault="008B01F3" w:rsidP="008B01F3">
      <w:pPr>
        <w:tabs>
          <w:tab w:val="left" w:pos="4200"/>
        </w:tabs>
        <w:spacing w:line="360" w:lineRule="exact"/>
        <w:rPr>
          <w:rFonts w:ascii="宋体" w:hAnsi="宋体"/>
          <w:bCs/>
          <w:iCs/>
          <w:szCs w:val="21"/>
          <w:lang w:val="x-none" w:eastAsia="x-none"/>
        </w:rPr>
      </w:pPr>
      <w:r w:rsidRPr="00A77792">
        <w:rPr>
          <w:rFonts w:hint="eastAsia"/>
          <w:szCs w:val="21"/>
          <w:lang w:val="x-none"/>
        </w:rPr>
        <w:t>5</w:t>
      </w:r>
      <w:r w:rsidRPr="00A77792">
        <w:rPr>
          <w:rFonts w:hAnsi="宋体" w:hint="eastAsia"/>
          <w:szCs w:val="21"/>
          <w:lang w:val="x-none" w:eastAsia="x-none"/>
        </w:rPr>
        <w:t>．</w:t>
      </w:r>
      <w:r w:rsidRPr="00A77792">
        <w:rPr>
          <w:rFonts w:hAnsi="宋体" w:hint="eastAsia"/>
          <w:szCs w:val="21"/>
          <w:lang w:val="x-none"/>
        </w:rPr>
        <w:t>下列场所中，应选择感烟探测器的是（</w:t>
      </w:r>
      <w:r w:rsidRPr="00A77792">
        <w:rPr>
          <w:rFonts w:hAnsi="宋体"/>
          <w:szCs w:val="21"/>
          <w:lang w:val="x-none"/>
        </w:rPr>
        <w:t xml:space="preserve">  </w:t>
      </w:r>
      <w:r w:rsidRPr="00A77792">
        <w:rPr>
          <w:rFonts w:hAnsi="宋体" w:hint="eastAsia"/>
          <w:szCs w:val="21"/>
          <w:lang w:val="x-none"/>
        </w:rPr>
        <w:t>）</w:t>
      </w:r>
      <w:r w:rsidRPr="00A77792">
        <w:rPr>
          <w:rFonts w:ascii="宋体" w:hAnsi="宋体" w:hint="eastAsia"/>
          <w:bCs/>
          <w:iCs/>
          <w:szCs w:val="21"/>
          <w:lang w:val="x-none" w:eastAsia="x-none"/>
        </w:rPr>
        <w:t>。</w:t>
      </w:r>
    </w:p>
    <w:p w14:paraId="6EDEE6F7"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r w:rsidRPr="00A77792">
        <w:rPr>
          <w:rFonts w:ascii="Times New Roman" w:hAnsi="Times New Roman"/>
          <w:szCs w:val="21"/>
        </w:rPr>
        <w:t>A</w:t>
      </w:r>
      <w:r w:rsidRPr="00A77792">
        <w:rPr>
          <w:rFonts w:ascii="Times New Roman" w:hAnsi="Times New Roman" w:hint="eastAsia"/>
          <w:szCs w:val="21"/>
        </w:rPr>
        <w:t>．印染车间</w:t>
      </w:r>
      <w:r w:rsidRPr="00A77792">
        <w:rPr>
          <w:rFonts w:ascii="Times New Roman" w:hAnsi="Times New Roman"/>
          <w:szCs w:val="21"/>
        </w:rPr>
        <w:tab/>
        <w:t>B</w:t>
      </w:r>
      <w:r w:rsidRPr="00A77792">
        <w:rPr>
          <w:rFonts w:ascii="Times New Roman" w:hAnsi="Times New Roman" w:hint="eastAsia"/>
          <w:szCs w:val="21"/>
        </w:rPr>
        <w:t>．公共吸烟室</w:t>
      </w:r>
    </w:p>
    <w:p w14:paraId="784F8D49"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r w:rsidRPr="00A77792">
        <w:rPr>
          <w:rFonts w:ascii="Times New Roman" w:hAnsi="Times New Roman"/>
          <w:szCs w:val="21"/>
        </w:rPr>
        <w:t>C</w:t>
      </w:r>
      <w:r w:rsidRPr="00A77792">
        <w:rPr>
          <w:rFonts w:ascii="Times New Roman" w:hAnsi="Times New Roman" w:hint="eastAsia"/>
          <w:szCs w:val="21"/>
        </w:rPr>
        <w:t>．会议室</w:t>
      </w:r>
      <w:r w:rsidRPr="00A77792">
        <w:rPr>
          <w:rFonts w:ascii="Times New Roman" w:hAnsi="Times New Roman" w:hint="eastAsia"/>
          <w:szCs w:val="21"/>
        </w:rPr>
        <w:tab/>
      </w:r>
      <w:r w:rsidRPr="00A77792">
        <w:rPr>
          <w:rFonts w:ascii="Times New Roman" w:hAnsi="Times New Roman"/>
          <w:szCs w:val="21"/>
        </w:rPr>
        <w:t>D</w:t>
      </w:r>
      <w:r w:rsidRPr="00A77792">
        <w:rPr>
          <w:rFonts w:ascii="Times New Roman" w:hAnsi="Times New Roman" w:hint="eastAsia"/>
          <w:szCs w:val="21"/>
        </w:rPr>
        <w:t>．柴油发电机房</w:t>
      </w:r>
    </w:p>
    <w:p w14:paraId="1EEC1797" w14:textId="77777777" w:rsidR="008B01F3" w:rsidRPr="00A77792" w:rsidRDefault="008B01F3" w:rsidP="008B01F3">
      <w:pPr>
        <w:pStyle w:val="aa"/>
        <w:tabs>
          <w:tab w:val="left" w:pos="4200"/>
          <w:tab w:val="left" w:pos="6300"/>
        </w:tabs>
        <w:spacing w:line="360" w:lineRule="exact"/>
        <w:ind w:firstLineChars="200" w:firstLine="420"/>
        <w:rPr>
          <w:rFonts w:ascii="Times New Roman" w:hAnsi="Times New Roman"/>
          <w:szCs w:val="21"/>
        </w:rPr>
      </w:pPr>
    </w:p>
    <w:p w14:paraId="6251CF40" w14:textId="78DDB239" w:rsidR="008B01F3" w:rsidRPr="00A77792" w:rsidRDefault="008B01F3" w:rsidP="008B01F3">
      <w:pPr>
        <w:tabs>
          <w:tab w:val="left" w:pos="4200"/>
        </w:tabs>
        <w:spacing w:line="360" w:lineRule="exact"/>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 xml:space="preserve">6. </w:t>
      </w:r>
      <w:r w:rsidRPr="00A77792">
        <w:rPr>
          <w:rFonts w:ascii="Times New Roman" w:eastAsia="宋体" w:hAnsi="Times New Roman" w:cs="Times New Roman" w:hint="eastAsia"/>
          <w:szCs w:val="21"/>
          <w:lang w:val="x-none"/>
        </w:rPr>
        <w:t>关于点型火灾探测器设置的表述中，不正确的是（）。</w:t>
      </w:r>
    </w:p>
    <w:p w14:paraId="7788AA74"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．点型火灾探测器至墙壁、梁边的水平距离不应小于</w:t>
      </w:r>
      <w:r w:rsidRPr="00A77792">
        <w:rPr>
          <w:rFonts w:ascii="Times New Roman" w:eastAsia="宋体" w:hAnsi="Times New Roman" w:cs="Times New Roman" w:hint="eastAsia"/>
          <w:szCs w:val="21"/>
          <w:lang w:val="x-none"/>
        </w:rPr>
        <w:t>0</w:t>
      </w:r>
      <w:r w:rsidRPr="00A77792">
        <w:rPr>
          <w:rFonts w:ascii="Times New Roman" w:eastAsia="宋体" w:hAnsi="Times New Roman" w:cs="Times New Roman"/>
          <w:szCs w:val="21"/>
          <w:lang w:val="x-none"/>
        </w:rPr>
        <w:t>.5</w:t>
      </w:r>
      <w:ins w:id="24" w:author="李 冬梅" w:date="2022-11-16T15:28:00Z">
        <w:r w:rsidRPr="00A77792">
          <w:rPr>
            <w:rFonts w:ascii="Times New Roman" w:eastAsia="宋体" w:hAnsi="Times New Roman" w:cs="Times New Roman"/>
            <w:szCs w:val="21"/>
            <w:lang w:val="x-none"/>
          </w:rPr>
          <w:t xml:space="preserve"> </w:t>
        </w:r>
      </w:ins>
      <w:r w:rsidRPr="00A77792">
        <w:rPr>
          <w:rFonts w:ascii="Times New Roman" w:eastAsia="宋体" w:hAnsi="Times New Roman" w:cs="Times New Roman"/>
          <w:szCs w:val="21"/>
          <w:lang w:val="x-none"/>
        </w:rPr>
        <w:t>m</w:t>
      </w:r>
    </w:p>
    <w:p w14:paraId="51002D09"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B</w:t>
      </w:r>
      <w:r w:rsidRPr="00A77792">
        <w:rPr>
          <w:rFonts w:ascii="Times New Roman" w:eastAsia="宋体" w:hAnsi="Times New Roman" w:cs="Times New Roman" w:hint="eastAsia"/>
          <w:szCs w:val="21"/>
          <w:lang w:val="x-none"/>
        </w:rPr>
        <w:t>．点型感烟火灾探测器宜接近通风系统的回风口安装</w:t>
      </w:r>
    </w:p>
    <w:p w14:paraId="0ECC86B8"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C</w:t>
      </w:r>
      <w:r w:rsidRPr="00A77792">
        <w:rPr>
          <w:rFonts w:ascii="Times New Roman" w:eastAsia="宋体" w:hAnsi="Times New Roman" w:cs="Times New Roman" w:hint="eastAsia"/>
          <w:szCs w:val="21"/>
          <w:lang w:val="x-none"/>
        </w:rPr>
        <w:t>．点型探测器周围</w:t>
      </w:r>
      <w:r>
        <w:rPr>
          <w:rFonts w:ascii="Times New Roman" w:eastAsia="宋体" w:hAnsi="Times New Roman" w:cs="Times New Roman" w:hint="eastAsia"/>
          <w:szCs w:val="21"/>
          <w:lang w:val="x-none"/>
        </w:rPr>
        <w:t>0</w:t>
      </w:r>
      <w:r w:rsidRPr="00A77792">
        <w:rPr>
          <w:rFonts w:ascii="Times New Roman" w:eastAsia="宋体" w:hAnsi="Times New Roman" w:cs="Times New Roman" w:hint="eastAsia"/>
          <w:szCs w:val="21"/>
          <w:lang w:val="x-none"/>
        </w:rPr>
        <w:t>.5m</w:t>
      </w:r>
      <w:r w:rsidRPr="00A77792">
        <w:rPr>
          <w:rFonts w:ascii="Times New Roman" w:eastAsia="宋体" w:hAnsi="Times New Roman" w:cs="Times New Roman"/>
          <w:szCs w:val="21"/>
          <w:lang w:val="x-none"/>
        </w:rPr>
        <w:t xml:space="preserve"> </w:t>
      </w:r>
      <w:r w:rsidRPr="00A77792">
        <w:rPr>
          <w:rFonts w:ascii="Times New Roman" w:eastAsia="宋体" w:hAnsi="Times New Roman" w:cs="Times New Roman" w:hint="eastAsia"/>
          <w:szCs w:val="21"/>
          <w:lang w:val="x-none"/>
        </w:rPr>
        <w:t>范围内不应用遮挡物</w:t>
      </w:r>
    </w:p>
    <w:p w14:paraId="5758E927"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D</w:t>
      </w:r>
      <w:r w:rsidRPr="00A77792">
        <w:rPr>
          <w:rFonts w:ascii="Times New Roman" w:eastAsia="宋体" w:hAnsi="Times New Roman" w:cs="Times New Roman" w:hint="eastAsia"/>
          <w:szCs w:val="21"/>
          <w:lang w:val="x-none"/>
        </w:rPr>
        <w:t>．点型感温探测器设置在宽度小于</w:t>
      </w:r>
      <w:r w:rsidRPr="00A77792">
        <w:rPr>
          <w:rFonts w:ascii="Times New Roman" w:eastAsia="宋体" w:hAnsi="Times New Roman" w:cs="Times New Roman"/>
          <w:szCs w:val="21"/>
          <w:lang w:val="x-none"/>
        </w:rPr>
        <w:t>3</w:t>
      </w:r>
      <w:ins w:id="25" w:author="李 冬梅" w:date="2022-11-16T15:29:00Z">
        <w:r w:rsidRPr="00A77792">
          <w:rPr>
            <w:rFonts w:ascii="Times New Roman" w:eastAsia="宋体" w:hAnsi="Times New Roman" w:cs="Times New Roman"/>
            <w:szCs w:val="21"/>
            <w:lang w:val="x-none"/>
          </w:rPr>
          <w:t xml:space="preserve"> </w:t>
        </w:r>
      </w:ins>
      <w:r w:rsidRPr="00A77792">
        <w:rPr>
          <w:rFonts w:ascii="Times New Roman" w:eastAsia="宋体" w:hAnsi="Times New Roman" w:cs="Times New Roman"/>
          <w:szCs w:val="21"/>
          <w:lang w:val="x-none"/>
        </w:rPr>
        <w:t>m</w:t>
      </w:r>
      <w:r w:rsidRPr="00A77792">
        <w:rPr>
          <w:rFonts w:ascii="Times New Roman" w:eastAsia="宋体" w:hAnsi="Times New Roman" w:cs="Times New Roman" w:hint="eastAsia"/>
          <w:szCs w:val="21"/>
          <w:lang w:val="x-none"/>
        </w:rPr>
        <w:t>的内走道顶棚上时，宜居中布置，且安装间距不应大于</w:t>
      </w:r>
      <w:r w:rsidRPr="00A77792">
        <w:rPr>
          <w:rFonts w:ascii="Times New Roman" w:eastAsia="宋体" w:hAnsi="Times New Roman" w:cs="Times New Roman" w:hint="eastAsia"/>
          <w:szCs w:val="21"/>
          <w:lang w:val="x-none"/>
        </w:rPr>
        <w:t>15m</w:t>
      </w:r>
    </w:p>
    <w:p w14:paraId="08F572BC" w14:textId="6C0B2A6B" w:rsidR="008B01F3" w:rsidRPr="00A77792" w:rsidRDefault="008B01F3" w:rsidP="008B01F3">
      <w:pPr>
        <w:tabs>
          <w:tab w:val="left" w:pos="4200"/>
        </w:tabs>
        <w:spacing w:line="360" w:lineRule="exact"/>
        <w:rPr>
          <w:rFonts w:ascii="Times New Roman" w:eastAsia="宋体" w:hAnsi="宋体" w:cs="Times New Roman"/>
          <w:szCs w:val="21"/>
          <w:lang w:val="x-none"/>
        </w:rPr>
      </w:pPr>
      <w:r w:rsidRPr="00A77792">
        <w:rPr>
          <w:rFonts w:ascii="Times New Roman" w:eastAsia="宋体" w:hAnsi="宋体" w:cs="Times New Roman" w:hint="eastAsia"/>
          <w:szCs w:val="21"/>
          <w:lang w:val="x-none"/>
        </w:rPr>
        <w:t>7.</w:t>
      </w:r>
      <w:r w:rsidRPr="00A77792">
        <w:rPr>
          <w:rFonts w:ascii="Times New Roman" w:eastAsia="宋体" w:hAnsi="宋体" w:cs="Times New Roman" w:hint="eastAsia"/>
          <w:szCs w:val="21"/>
          <w:lang w:val="x-none"/>
        </w:rPr>
        <w:t>下列选项中，可以触发火灾报警控制器发出火灾报警信号的是（</w:t>
      </w:r>
      <w:r w:rsidRPr="00A77792">
        <w:rPr>
          <w:rFonts w:ascii="Times New Roman" w:eastAsia="宋体" w:hAnsi="宋体" w:cs="Times New Roman" w:hint="eastAsia"/>
          <w:szCs w:val="21"/>
          <w:lang w:val="x-none"/>
        </w:rPr>
        <w:t xml:space="preserve"> </w:t>
      </w:r>
      <w:r w:rsidRPr="00A77792">
        <w:rPr>
          <w:rFonts w:ascii="Times New Roman" w:eastAsia="宋体" w:hAnsi="宋体" w:cs="Times New Roman"/>
          <w:szCs w:val="21"/>
          <w:lang w:val="x-none"/>
        </w:rPr>
        <w:t xml:space="preserve"> </w:t>
      </w:r>
      <w:r w:rsidRPr="00A77792">
        <w:rPr>
          <w:rFonts w:ascii="Times New Roman" w:eastAsia="宋体" w:hAnsi="宋体" w:cs="Times New Roman" w:hint="eastAsia"/>
          <w:szCs w:val="21"/>
          <w:lang w:val="x-none"/>
        </w:rPr>
        <w:t>）</w:t>
      </w:r>
    </w:p>
    <w:p w14:paraId="4B3F498C"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．同一探测区域内的</w:t>
      </w:r>
      <w:r w:rsidRPr="00A77792">
        <w:rPr>
          <w:rFonts w:ascii="Times New Roman" w:eastAsia="宋体" w:hAnsi="Times New Roman" w:cs="Times New Roman" w:hint="eastAsia"/>
          <w:szCs w:val="21"/>
          <w:lang w:val="x-none"/>
        </w:rPr>
        <w:t>2</w:t>
      </w:r>
      <w:r w:rsidRPr="00A77792">
        <w:rPr>
          <w:rFonts w:ascii="Times New Roman" w:eastAsia="宋体" w:hAnsi="Times New Roman" w:cs="Times New Roman" w:hint="eastAsia"/>
          <w:szCs w:val="21"/>
          <w:lang w:val="x-none"/>
        </w:rPr>
        <w:t>个探测器的报警信号</w:t>
      </w:r>
    </w:p>
    <w:p w14:paraId="55F562FD"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B</w:t>
      </w:r>
      <w:r w:rsidRPr="00A77792">
        <w:rPr>
          <w:rFonts w:ascii="Times New Roman" w:eastAsia="宋体" w:hAnsi="Times New Roman" w:cs="Times New Roman" w:hint="eastAsia"/>
          <w:szCs w:val="21"/>
          <w:lang w:val="x-none"/>
        </w:rPr>
        <w:t>．不同探测区域内的</w:t>
      </w:r>
      <w:r w:rsidRPr="00A77792">
        <w:rPr>
          <w:rFonts w:ascii="Times New Roman" w:eastAsia="宋体" w:hAnsi="Times New Roman" w:cs="Times New Roman" w:hint="eastAsia"/>
          <w:szCs w:val="21"/>
          <w:lang w:val="x-none"/>
        </w:rPr>
        <w:t>2</w:t>
      </w:r>
      <w:r w:rsidRPr="00A77792">
        <w:rPr>
          <w:rFonts w:ascii="Times New Roman" w:eastAsia="宋体" w:hAnsi="Times New Roman" w:cs="Times New Roman" w:hint="eastAsia"/>
          <w:szCs w:val="21"/>
          <w:lang w:val="x-none"/>
        </w:rPr>
        <w:t>个探测器的报警信号</w:t>
      </w:r>
    </w:p>
    <w:p w14:paraId="41E369AA"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．同一探测区域内的</w:t>
      </w:r>
      <w:r w:rsidRPr="00A77792">
        <w:rPr>
          <w:rFonts w:ascii="Times New Roman" w:eastAsia="宋体" w:hAnsi="Times New Roman" w:cs="Times New Roman" w:hint="eastAsia"/>
          <w:szCs w:val="21"/>
          <w:lang w:val="x-none"/>
        </w:rPr>
        <w:t>1</w:t>
      </w:r>
      <w:r w:rsidRPr="00A77792">
        <w:rPr>
          <w:rFonts w:ascii="Times New Roman" w:eastAsia="宋体" w:hAnsi="Times New Roman" w:cs="Times New Roman" w:hint="eastAsia"/>
          <w:szCs w:val="21"/>
          <w:lang w:val="x-none"/>
        </w:rPr>
        <w:t>个探测器或一个手动火灾报警按钮的报警信号</w:t>
      </w:r>
    </w:p>
    <w:p w14:paraId="4C596BDC"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D</w:t>
      </w:r>
      <w:r w:rsidRPr="00A77792">
        <w:rPr>
          <w:rFonts w:ascii="Times New Roman" w:eastAsia="宋体" w:hAnsi="Times New Roman" w:cs="Times New Roman" w:hint="eastAsia"/>
          <w:szCs w:val="21"/>
          <w:lang w:val="x-none"/>
        </w:rPr>
        <w:t>．不同探测区域内的</w:t>
      </w:r>
      <w:r w:rsidRPr="00A77792">
        <w:rPr>
          <w:rFonts w:ascii="Times New Roman" w:eastAsia="宋体" w:hAnsi="Times New Roman" w:cs="Times New Roman" w:hint="eastAsia"/>
          <w:szCs w:val="21"/>
          <w:lang w:val="x-none"/>
        </w:rPr>
        <w:t>1</w:t>
      </w:r>
      <w:r w:rsidRPr="00A77792">
        <w:rPr>
          <w:rFonts w:ascii="Times New Roman" w:eastAsia="宋体" w:hAnsi="Times New Roman" w:cs="Times New Roman" w:hint="eastAsia"/>
          <w:szCs w:val="21"/>
          <w:lang w:val="x-none"/>
        </w:rPr>
        <w:t>个探测器或一个手动火灾报警按钮的报警信号</w:t>
      </w:r>
    </w:p>
    <w:p w14:paraId="1D8BAD3E" w14:textId="29091412" w:rsidR="008B01F3" w:rsidRPr="00A77792" w:rsidRDefault="008B01F3" w:rsidP="008B01F3">
      <w:pPr>
        <w:tabs>
          <w:tab w:val="left" w:pos="4200"/>
        </w:tabs>
        <w:spacing w:line="360" w:lineRule="exact"/>
        <w:rPr>
          <w:rFonts w:hAnsi="宋体"/>
          <w:szCs w:val="21"/>
          <w:lang w:val="x-none"/>
        </w:rPr>
      </w:pPr>
      <w:r w:rsidRPr="00A77792">
        <w:rPr>
          <w:rFonts w:hAnsi="宋体" w:hint="eastAsia"/>
          <w:szCs w:val="21"/>
          <w:lang w:val="x-none"/>
        </w:rPr>
        <w:t>8．关于消防给水管道的表述，不正确的是（</w:t>
      </w:r>
      <w:r w:rsidRPr="00A77792">
        <w:rPr>
          <w:rFonts w:hAnsi="宋体"/>
          <w:szCs w:val="21"/>
          <w:lang w:val="x-none"/>
        </w:rPr>
        <w:t xml:space="preserve"> </w:t>
      </w:r>
      <w:r w:rsidRPr="00A77792">
        <w:rPr>
          <w:rFonts w:hAnsi="宋体" w:hint="eastAsia"/>
          <w:szCs w:val="21"/>
          <w:lang w:val="x-none"/>
        </w:rPr>
        <w:t>）。</w:t>
      </w:r>
    </w:p>
    <w:p w14:paraId="1281E098"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．室外消防给水管道和室内消防给水管网均宜采用枝状管网供水</w:t>
      </w:r>
    </w:p>
    <w:p w14:paraId="1B91DC1F"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B</w:t>
      </w:r>
      <w:r w:rsidRPr="00A77792">
        <w:rPr>
          <w:rFonts w:ascii="Times New Roman" w:eastAsia="宋体" w:hAnsi="Times New Roman" w:cs="Times New Roman" w:hint="eastAsia"/>
          <w:szCs w:val="21"/>
          <w:lang w:val="x-none"/>
        </w:rPr>
        <w:t>．环状消防给水管网应至少有</w:t>
      </w:r>
      <w:r w:rsidRPr="00A77792">
        <w:rPr>
          <w:rFonts w:ascii="Times New Roman" w:eastAsia="宋体" w:hAnsi="Times New Roman" w:cs="Times New Roman" w:hint="eastAsia"/>
          <w:szCs w:val="21"/>
          <w:lang w:val="x-none"/>
        </w:rPr>
        <w:t>2</w:t>
      </w:r>
      <w:r w:rsidRPr="00A77792">
        <w:rPr>
          <w:rFonts w:ascii="Times New Roman" w:eastAsia="宋体" w:hAnsi="Times New Roman" w:cs="Times New Roman" w:hint="eastAsia"/>
          <w:szCs w:val="21"/>
          <w:lang w:val="x-none"/>
        </w:rPr>
        <w:t>条进水管与室外给水管网连接</w:t>
      </w:r>
    </w:p>
    <w:p w14:paraId="45B64DE1"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w:t>
      </w:r>
      <w:r w:rsidRPr="00A77792">
        <w:rPr>
          <w:rFonts w:ascii="Times New Roman" w:eastAsia="宋体" w:hAnsi="Times New Roman" w:cs="Times New Roman"/>
          <w:szCs w:val="21"/>
          <w:lang w:val="x-none"/>
        </w:rPr>
        <w:t>向室外、室内环状消防给水管网供水的输水干管不应少于两条</w:t>
      </w:r>
    </w:p>
    <w:p w14:paraId="7DD6888D"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D</w:t>
      </w:r>
      <w:r w:rsidRPr="00A77792">
        <w:rPr>
          <w:rFonts w:ascii="Times New Roman" w:eastAsia="宋体" w:hAnsi="Times New Roman" w:cs="Times New Roman" w:hint="eastAsia"/>
          <w:szCs w:val="21"/>
          <w:lang w:val="x-none"/>
        </w:rPr>
        <w:t>．</w:t>
      </w:r>
      <w:r w:rsidRPr="00A77792">
        <w:rPr>
          <w:rFonts w:ascii="Times New Roman" w:eastAsia="宋体" w:hAnsi="Times New Roman" w:cs="Times New Roman"/>
          <w:szCs w:val="21"/>
          <w:lang w:val="x-none"/>
        </w:rPr>
        <w:t>室内消火栓给水管网</w:t>
      </w:r>
      <w:r w:rsidRPr="00A77792">
        <w:rPr>
          <w:rFonts w:ascii="Times New Roman" w:eastAsia="宋体" w:hAnsi="Times New Roman" w:cs="Times New Roman" w:hint="eastAsia"/>
          <w:szCs w:val="21"/>
          <w:lang w:val="x-none"/>
        </w:rPr>
        <w:t>应与</w:t>
      </w:r>
      <w:r w:rsidRPr="00A77792">
        <w:rPr>
          <w:rFonts w:ascii="Times New Roman" w:eastAsia="宋体" w:hAnsi="Times New Roman" w:cs="Times New Roman"/>
          <w:szCs w:val="21"/>
          <w:lang w:val="x-none"/>
        </w:rPr>
        <w:t>自动喷水等其他水灭火系统的管网</w:t>
      </w:r>
      <w:r w:rsidRPr="00A77792">
        <w:rPr>
          <w:rFonts w:ascii="Times New Roman" w:eastAsia="宋体" w:hAnsi="Times New Roman" w:cs="Times New Roman" w:hint="eastAsia"/>
          <w:szCs w:val="21"/>
          <w:lang w:val="x-none"/>
        </w:rPr>
        <w:t>应分开</w:t>
      </w:r>
      <w:r w:rsidRPr="00A77792">
        <w:rPr>
          <w:rFonts w:ascii="Times New Roman" w:eastAsia="宋体" w:hAnsi="Times New Roman" w:cs="Times New Roman"/>
          <w:szCs w:val="21"/>
          <w:lang w:val="x-none"/>
        </w:rPr>
        <w:t>设置</w:t>
      </w:r>
      <w:r w:rsidRPr="00A77792">
        <w:rPr>
          <w:rFonts w:ascii="Times New Roman" w:eastAsia="宋体" w:hAnsi="Times New Roman" w:cs="Times New Roman" w:hint="eastAsia"/>
          <w:szCs w:val="21"/>
          <w:lang w:val="x-none"/>
        </w:rPr>
        <w:tab/>
      </w:r>
    </w:p>
    <w:p w14:paraId="2A4184EE" w14:textId="5C53B986" w:rsidR="008B01F3" w:rsidRPr="00A77792" w:rsidRDefault="008B01F3" w:rsidP="008B01F3">
      <w:pPr>
        <w:adjustRightInd w:val="0"/>
        <w:spacing w:line="360" w:lineRule="auto"/>
        <w:rPr>
          <w:rFonts w:ascii="宋体" w:hAnsi="宋体"/>
        </w:rPr>
      </w:pPr>
      <w:r w:rsidRPr="00A77792">
        <w:rPr>
          <w:rFonts w:ascii="宋体" w:hAnsi="宋体" w:hint="eastAsia"/>
        </w:rPr>
        <w:t>9.</w:t>
      </w:r>
      <w:r w:rsidRPr="00A77792">
        <w:rPr>
          <w:rFonts w:ascii="宋体" w:hAnsi="宋体" w:hint="eastAsia"/>
        </w:rPr>
        <w:t>在湿式报警阀的报警管路上，用于直接启动消防水泵的组件是（</w:t>
      </w:r>
      <w:r w:rsidRPr="00A77792">
        <w:rPr>
          <w:rFonts w:ascii="宋体" w:hAnsi="宋体" w:hint="eastAsia"/>
        </w:rPr>
        <w:t xml:space="preserve"> </w:t>
      </w:r>
      <w:r w:rsidRPr="00A77792">
        <w:rPr>
          <w:rFonts w:ascii="宋体" w:hAnsi="宋体"/>
        </w:rPr>
        <w:t xml:space="preserve"> </w:t>
      </w:r>
      <w:r w:rsidRPr="00A77792">
        <w:rPr>
          <w:rFonts w:ascii="宋体" w:hAnsi="宋体" w:hint="eastAsia"/>
        </w:rPr>
        <w:t>）。</w:t>
      </w:r>
    </w:p>
    <w:p w14:paraId="2E95741B"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．水流指示器</w:t>
      </w:r>
      <w:r w:rsidRPr="00A77792">
        <w:rPr>
          <w:rFonts w:ascii="Times New Roman" w:eastAsia="宋体" w:hAnsi="Times New Roman" w:cs="Times New Roman" w:hint="eastAsia"/>
          <w:szCs w:val="21"/>
          <w:lang w:val="x-none"/>
        </w:rPr>
        <w:t xml:space="preserve"> </w:t>
      </w:r>
      <w:r w:rsidRPr="00A77792">
        <w:rPr>
          <w:rFonts w:ascii="Times New Roman" w:eastAsia="宋体" w:hAnsi="Times New Roman" w:cs="Times New Roman"/>
          <w:szCs w:val="21"/>
          <w:lang w:val="x-none"/>
        </w:rPr>
        <w:t xml:space="preserve">      </w:t>
      </w:r>
      <w:r w:rsidRPr="00A77792">
        <w:rPr>
          <w:rFonts w:ascii="Times New Roman" w:eastAsia="宋体" w:hAnsi="Times New Roman" w:cs="Times New Roman"/>
          <w:szCs w:val="21"/>
          <w:lang w:val="x-none"/>
        </w:rPr>
        <w:tab/>
        <w:t>B</w:t>
      </w:r>
      <w:r w:rsidRPr="00A77792">
        <w:rPr>
          <w:rFonts w:ascii="Times New Roman" w:eastAsia="宋体" w:hAnsi="Times New Roman" w:cs="Times New Roman" w:hint="eastAsia"/>
          <w:szCs w:val="21"/>
          <w:lang w:val="x-none"/>
        </w:rPr>
        <w:t>．信号闸阀</w:t>
      </w:r>
    </w:p>
    <w:p w14:paraId="3693FAE3"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．压力开关</w:t>
      </w:r>
      <w:r w:rsidRPr="00A77792">
        <w:rPr>
          <w:rFonts w:ascii="Times New Roman" w:eastAsia="宋体" w:hAnsi="Times New Roman" w:cs="Times New Roman" w:hint="eastAsia"/>
          <w:szCs w:val="21"/>
          <w:lang w:val="x-none"/>
        </w:rPr>
        <w:tab/>
      </w:r>
      <w:r w:rsidRPr="00A77792">
        <w:rPr>
          <w:rFonts w:ascii="Times New Roman" w:eastAsia="宋体" w:hAnsi="Times New Roman" w:cs="Times New Roman"/>
          <w:szCs w:val="21"/>
          <w:lang w:val="x-none"/>
        </w:rPr>
        <w:t xml:space="preserve">            D .</w:t>
      </w:r>
      <w:r w:rsidRPr="00A77792">
        <w:rPr>
          <w:rFonts w:ascii="Times New Roman" w:eastAsia="宋体" w:hAnsi="Times New Roman" w:cs="Times New Roman" w:hint="eastAsia"/>
          <w:szCs w:val="21"/>
          <w:lang w:val="x-none"/>
        </w:rPr>
        <w:t>快速排气阀</w:t>
      </w:r>
    </w:p>
    <w:p w14:paraId="660CB074" w14:textId="1301325C" w:rsidR="008B01F3" w:rsidRPr="00A77792" w:rsidRDefault="008B01F3" w:rsidP="008B01F3">
      <w:pPr>
        <w:tabs>
          <w:tab w:val="left" w:pos="4200"/>
        </w:tabs>
        <w:spacing w:line="360" w:lineRule="exact"/>
        <w:rPr>
          <w:rFonts w:ascii="Times New Roman" w:eastAsia="宋体" w:hAnsi="宋体" w:cs="Times New Roman"/>
          <w:szCs w:val="21"/>
          <w:lang w:val="x-none"/>
        </w:rPr>
      </w:pPr>
      <w:r w:rsidRPr="00A77792">
        <w:rPr>
          <w:rFonts w:ascii="Times New Roman" w:eastAsia="宋体" w:hAnsi="宋体" w:cs="Times New Roman" w:hint="eastAsia"/>
          <w:szCs w:val="21"/>
          <w:lang w:val="x-none"/>
        </w:rPr>
        <w:t>10</w:t>
      </w:r>
      <w:r w:rsidRPr="00A77792">
        <w:rPr>
          <w:rFonts w:ascii="Times New Roman" w:eastAsia="宋体" w:hAnsi="宋体" w:cs="Times New Roman" w:hint="eastAsia"/>
          <w:szCs w:val="21"/>
          <w:lang w:val="x-none"/>
        </w:rPr>
        <w:t>．在预作用自动喷水灭火系统的组件中，需连接输入模块的是（</w:t>
      </w:r>
      <w:r w:rsidRPr="00A77792">
        <w:rPr>
          <w:rFonts w:ascii="Times New Roman" w:eastAsia="宋体" w:hAnsi="宋体" w:cs="Times New Roman"/>
          <w:szCs w:val="21"/>
          <w:lang w:val="x-none"/>
        </w:rPr>
        <w:t xml:space="preserve"> </w:t>
      </w:r>
      <w:r w:rsidRPr="00A77792">
        <w:rPr>
          <w:rFonts w:ascii="Times New Roman" w:eastAsia="宋体" w:hAnsi="宋体" w:cs="Times New Roman" w:hint="eastAsia"/>
          <w:szCs w:val="21"/>
          <w:lang w:val="x-none"/>
        </w:rPr>
        <w:t>）。</w:t>
      </w:r>
    </w:p>
    <w:p w14:paraId="0FDA31C1"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bookmarkStart w:id="26" w:name="_Hlk127610972"/>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．水流指示器</w:t>
      </w:r>
      <w:r w:rsidRPr="00A77792">
        <w:rPr>
          <w:rFonts w:ascii="Times New Roman" w:eastAsia="宋体" w:hAnsi="Times New Roman" w:cs="Times New Roman"/>
          <w:szCs w:val="21"/>
          <w:lang w:val="x-none"/>
        </w:rPr>
        <w:tab/>
        <w:t xml:space="preserve">        B</w:t>
      </w:r>
      <w:r w:rsidRPr="00A77792">
        <w:rPr>
          <w:rFonts w:ascii="Times New Roman" w:eastAsia="宋体" w:hAnsi="Times New Roman" w:cs="Times New Roman" w:hint="eastAsia"/>
          <w:szCs w:val="21"/>
          <w:lang w:val="x-none"/>
        </w:rPr>
        <w:t>．电磁阀</w:t>
      </w:r>
    </w:p>
    <w:p w14:paraId="40B363E6"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．消防水泵</w:t>
      </w:r>
      <w:r w:rsidRPr="00A77792">
        <w:rPr>
          <w:rFonts w:ascii="Times New Roman" w:eastAsia="宋体" w:hAnsi="Times New Roman" w:cs="Times New Roman" w:hint="eastAsia"/>
          <w:szCs w:val="21"/>
          <w:lang w:val="x-none"/>
        </w:rPr>
        <w:t xml:space="preserve"> </w:t>
      </w:r>
      <w:r w:rsidRPr="00A77792">
        <w:rPr>
          <w:rFonts w:ascii="Times New Roman" w:eastAsia="宋体" w:hAnsi="Times New Roman" w:cs="Times New Roman"/>
          <w:szCs w:val="21"/>
          <w:lang w:val="x-none"/>
        </w:rPr>
        <w:t xml:space="preserve">            D</w:t>
      </w:r>
      <w:r w:rsidRPr="00A77792">
        <w:rPr>
          <w:rFonts w:ascii="Times New Roman" w:eastAsia="宋体" w:hAnsi="Times New Roman" w:cs="Times New Roman" w:hint="eastAsia"/>
          <w:szCs w:val="21"/>
          <w:lang w:val="x-none"/>
        </w:rPr>
        <w:t>快速排气阀</w:t>
      </w:r>
      <w:bookmarkEnd w:id="26"/>
    </w:p>
    <w:p w14:paraId="3D0C3D88" w14:textId="2FF59D62" w:rsidR="008B01F3" w:rsidRPr="00A77792" w:rsidRDefault="008B01F3" w:rsidP="008B01F3">
      <w:pPr>
        <w:tabs>
          <w:tab w:val="left" w:pos="4200"/>
        </w:tabs>
        <w:spacing w:line="360" w:lineRule="exact"/>
        <w:rPr>
          <w:rFonts w:ascii="Times New Roman" w:eastAsia="宋体" w:hAnsi="宋体" w:cs="Times New Roman"/>
          <w:szCs w:val="21"/>
          <w:lang w:val="x-none"/>
        </w:rPr>
      </w:pPr>
      <w:r w:rsidRPr="00A77792">
        <w:rPr>
          <w:rFonts w:ascii="Times New Roman" w:eastAsia="宋体" w:hAnsi="宋体" w:cs="Times New Roman" w:hint="eastAsia"/>
          <w:szCs w:val="21"/>
          <w:lang w:val="x-none"/>
        </w:rPr>
        <w:t>1</w:t>
      </w:r>
      <w:r w:rsidRPr="00A77792">
        <w:rPr>
          <w:rFonts w:ascii="Times New Roman" w:eastAsia="宋体" w:hAnsi="宋体" w:cs="Times New Roman"/>
          <w:szCs w:val="21"/>
          <w:lang w:val="x-none"/>
        </w:rPr>
        <w:t>1</w:t>
      </w:r>
      <w:r w:rsidRPr="00A77792">
        <w:rPr>
          <w:rFonts w:ascii="Times New Roman" w:eastAsia="宋体" w:hAnsi="宋体" w:cs="Times New Roman" w:hint="eastAsia"/>
          <w:szCs w:val="21"/>
          <w:lang w:val="x-none"/>
        </w:rPr>
        <w:t>．下列关于二氧化碳灭火系统的表述，不正确的是</w:t>
      </w:r>
      <w:r w:rsidRPr="00A77792">
        <w:rPr>
          <w:rFonts w:ascii="Times New Roman" w:eastAsia="宋体" w:hAnsi="宋体" w:cs="Times New Roman" w:hint="eastAsia"/>
          <w:szCs w:val="21"/>
          <w:lang w:val="x-none"/>
        </w:rPr>
        <w:t xml:space="preserve"> </w:t>
      </w:r>
      <w:r w:rsidRPr="00A77792">
        <w:rPr>
          <w:rFonts w:ascii="Times New Roman" w:eastAsia="宋体" w:hAnsi="宋体" w:cs="Times New Roman" w:hint="eastAsia"/>
          <w:szCs w:val="21"/>
          <w:lang w:val="x-none"/>
        </w:rPr>
        <w:t>（</w:t>
      </w:r>
      <w:r w:rsidRPr="00A77792">
        <w:rPr>
          <w:rFonts w:ascii="Times New Roman" w:eastAsia="宋体" w:hAnsi="宋体" w:cs="Times New Roman" w:hint="eastAsia"/>
          <w:szCs w:val="21"/>
          <w:lang w:val="x-none"/>
        </w:rPr>
        <w:t xml:space="preserve"> </w:t>
      </w:r>
      <w:r w:rsidRPr="00A77792">
        <w:rPr>
          <w:rFonts w:ascii="Times New Roman" w:eastAsia="宋体" w:hAnsi="宋体" w:cs="Times New Roman"/>
          <w:szCs w:val="21"/>
          <w:lang w:val="x-none"/>
        </w:rPr>
        <w:t xml:space="preserve">  </w:t>
      </w:r>
      <w:r w:rsidRPr="00A77792">
        <w:rPr>
          <w:rFonts w:ascii="Times New Roman" w:eastAsia="宋体" w:hAnsi="宋体" w:cs="Times New Roman" w:hint="eastAsia"/>
          <w:szCs w:val="21"/>
          <w:lang w:val="x-none"/>
        </w:rPr>
        <w:t>）。</w:t>
      </w:r>
    </w:p>
    <w:p w14:paraId="19A14F1E"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lastRenderedPageBreak/>
        <w:t>A</w:t>
      </w:r>
      <w:r w:rsidRPr="00A77792">
        <w:rPr>
          <w:rFonts w:ascii="Times New Roman" w:eastAsia="宋体" w:hAnsi="Times New Roman" w:cs="Times New Roman" w:hint="eastAsia"/>
          <w:szCs w:val="21"/>
          <w:lang w:val="x-none"/>
        </w:rPr>
        <w:t>．灭火机理是窒息和冷却</w:t>
      </w:r>
      <w:r w:rsidRPr="00A77792">
        <w:rPr>
          <w:rFonts w:ascii="Times New Roman" w:eastAsia="宋体" w:hAnsi="Times New Roman" w:cs="Times New Roman" w:hint="eastAsia"/>
          <w:szCs w:val="21"/>
          <w:lang w:val="x-none"/>
        </w:rPr>
        <w:t xml:space="preserve"> </w:t>
      </w:r>
      <w:r w:rsidRPr="00A77792">
        <w:rPr>
          <w:rFonts w:ascii="Times New Roman" w:eastAsia="宋体" w:hAnsi="Times New Roman" w:cs="Times New Roman"/>
          <w:szCs w:val="21"/>
          <w:lang w:val="x-none"/>
        </w:rPr>
        <w:t xml:space="preserve"> </w:t>
      </w:r>
      <w:r w:rsidRPr="00A77792">
        <w:rPr>
          <w:rFonts w:ascii="Times New Roman" w:eastAsia="宋体" w:hAnsi="Times New Roman" w:cs="Times New Roman"/>
          <w:szCs w:val="21"/>
          <w:lang w:val="x-none"/>
        </w:rPr>
        <w:tab/>
        <w:t>B</w:t>
      </w:r>
      <w:r w:rsidRPr="00A77792">
        <w:rPr>
          <w:rFonts w:ascii="Times New Roman" w:eastAsia="宋体" w:hAnsi="Times New Roman" w:cs="Times New Roman" w:hint="eastAsia"/>
          <w:szCs w:val="21"/>
          <w:lang w:val="x-none"/>
        </w:rPr>
        <w:t>．有高压系统和低压系统两种应用形式</w:t>
      </w:r>
    </w:p>
    <w:p w14:paraId="5C64FB07"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．可进行局部应用</w:t>
      </w:r>
      <w:r w:rsidRPr="00A77792">
        <w:rPr>
          <w:rFonts w:ascii="Times New Roman" w:eastAsia="宋体" w:hAnsi="Times New Roman" w:cs="Times New Roman" w:hint="eastAsia"/>
          <w:szCs w:val="21"/>
          <w:lang w:val="x-none"/>
        </w:rPr>
        <w:tab/>
      </w:r>
      <w:r w:rsidRPr="00A77792">
        <w:rPr>
          <w:rFonts w:ascii="Times New Roman" w:eastAsia="宋体" w:hAnsi="Times New Roman" w:cs="Times New Roman"/>
          <w:szCs w:val="21"/>
          <w:lang w:val="x-none"/>
        </w:rPr>
        <w:t xml:space="preserve">        D</w:t>
      </w:r>
      <w:r w:rsidRPr="00A77792">
        <w:rPr>
          <w:rFonts w:ascii="Times New Roman" w:eastAsia="宋体" w:hAnsi="Times New Roman" w:cs="Times New Roman" w:hint="eastAsia"/>
          <w:szCs w:val="21"/>
          <w:lang w:val="x-none"/>
        </w:rPr>
        <w:t>．应用于经常有人停留的场所</w:t>
      </w:r>
    </w:p>
    <w:p w14:paraId="28FF202C" w14:textId="7CA387A6" w:rsidR="008B01F3" w:rsidRPr="00A77792" w:rsidRDefault="008B01F3" w:rsidP="008B01F3">
      <w:pPr>
        <w:tabs>
          <w:tab w:val="left" w:pos="4200"/>
        </w:tabs>
        <w:spacing w:line="360" w:lineRule="exact"/>
        <w:rPr>
          <w:rFonts w:ascii="Times New Roman" w:eastAsia="宋体" w:hAnsi="宋体" w:cs="Times New Roman"/>
          <w:szCs w:val="21"/>
          <w:lang w:val="x-none"/>
        </w:rPr>
      </w:pPr>
      <w:r w:rsidRPr="00A77792">
        <w:rPr>
          <w:rFonts w:ascii="Times New Roman" w:eastAsia="宋体" w:hAnsi="Times New Roman" w:cs="Times New Roman" w:hint="eastAsia"/>
          <w:szCs w:val="21"/>
          <w:lang w:val="x-none"/>
        </w:rPr>
        <w:t>12</w:t>
      </w:r>
      <w:r w:rsidRPr="00A77792">
        <w:rPr>
          <w:rFonts w:ascii="Times New Roman" w:eastAsia="宋体" w:hAnsi="宋体" w:cs="Times New Roman" w:hint="eastAsia"/>
          <w:szCs w:val="21"/>
          <w:lang w:val="x-none"/>
        </w:rPr>
        <w:t>不能在</w:t>
      </w:r>
      <w:r w:rsidRPr="00A77792">
        <w:rPr>
          <w:rFonts w:ascii="Times New Roman" w:eastAsia="宋体" w:hAnsi="宋体" w:cs="Times New Roman" w:hint="eastAsia"/>
          <w:szCs w:val="21"/>
          <w:lang w:val="x-none"/>
        </w:rPr>
        <w:t>30s</w:t>
      </w:r>
      <w:r w:rsidRPr="00A77792">
        <w:rPr>
          <w:rFonts w:ascii="Times New Roman" w:eastAsia="宋体" w:hAnsi="宋体" w:cs="Times New Roman" w:hint="eastAsia"/>
          <w:szCs w:val="21"/>
          <w:lang w:val="x-none"/>
        </w:rPr>
        <w:t>延时阶段终止气体灭火系统启动的控制方式是（</w:t>
      </w:r>
      <w:r w:rsidRPr="00A77792">
        <w:rPr>
          <w:rFonts w:ascii="Times New Roman" w:eastAsia="宋体" w:hAnsi="宋体" w:cs="Times New Roman" w:hint="eastAsia"/>
          <w:szCs w:val="21"/>
          <w:lang w:val="x-none"/>
        </w:rPr>
        <w:t xml:space="preserve"> </w:t>
      </w:r>
      <w:r w:rsidRPr="00A77792">
        <w:rPr>
          <w:rFonts w:ascii="Times New Roman" w:eastAsia="宋体" w:hAnsi="宋体" w:cs="Times New Roman"/>
          <w:szCs w:val="21"/>
          <w:lang w:val="x-none"/>
        </w:rPr>
        <w:t xml:space="preserve"> </w:t>
      </w:r>
      <w:r w:rsidRPr="00A77792">
        <w:rPr>
          <w:rFonts w:ascii="Times New Roman" w:eastAsia="宋体" w:hAnsi="宋体" w:cs="Times New Roman" w:hint="eastAsia"/>
          <w:szCs w:val="21"/>
          <w:lang w:val="x-none"/>
        </w:rPr>
        <w:t>）。</w:t>
      </w:r>
    </w:p>
    <w:p w14:paraId="5E820FA6"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．气体灭火系统的联动控制</w:t>
      </w:r>
    </w:p>
    <w:p w14:paraId="3E9F4113"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B</w:t>
      </w:r>
      <w:r w:rsidRPr="00A77792">
        <w:rPr>
          <w:rFonts w:ascii="Times New Roman" w:eastAsia="宋体" w:hAnsi="Times New Roman" w:cs="Times New Roman" w:hint="eastAsia"/>
          <w:szCs w:val="21"/>
          <w:lang w:val="x-none"/>
        </w:rPr>
        <w:t>．气体灭火控制器的手动控制</w:t>
      </w:r>
    </w:p>
    <w:p w14:paraId="7E9053B6"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C</w:t>
      </w:r>
      <w:r w:rsidRPr="00A77792">
        <w:rPr>
          <w:rFonts w:ascii="Times New Roman" w:eastAsia="宋体" w:hAnsi="Times New Roman" w:cs="Times New Roman" w:hint="eastAsia"/>
          <w:szCs w:val="21"/>
          <w:lang w:val="x-none"/>
        </w:rPr>
        <w:t>．防护区门外的紧急停止按钮的手动控制</w:t>
      </w:r>
    </w:p>
    <w:p w14:paraId="01E856D8"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D</w:t>
      </w:r>
      <w:r w:rsidRPr="00A77792">
        <w:rPr>
          <w:rFonts w:ascii="Times New Roman" w:eastAsia="宋体" w:hAnsi="Times New Roman" w:cs="Times New Roman" w:hint="eastAsia"/>
          <w:szCs w:val="21"/>
          <w:lang w:val="x-none"/>
        </w:rPr>
        <w:t>．机械应急启动控制</w:t>
      </w:r>
    </w:p>
    <w:p w14:paraId="49585B55" w14:textId="2897DD59" w:rsidR="008B01F3" w:rsidRPr="00A77792" w:rsidRDefault="008B01F3" w:rsidP="008B01F3">
      <w:pPr>
        <w:spacing w:line="360" w:lineRule="auto"/>
        <w:rPr>
          <w:rFonts w:ascii="宋体" w:eastAsia="宋体" w:hAnsi="宋体"/>
          <w:szCs w:val="21"/>
        </w:rPr>
      </w:pPr>
      <w:r w:rsidRPr="00A77792">
        <w:rPr>
          <w:rFonts w:hint="eastAsia"/>
          <w:szCs w:val="21"/>
          <w:lang w:val="x-none"/>
        </w:rPr>
        <w:t>13.</w:t>
      </w:r>
      <w:r w:rsidRPr="00A77792">
        <w:rPr>
          <w:rFonts w:ascii="宋体" w:eastAsia="宋体" w:hAnsi="宋体" w:hint="eastAsia"/>
          <w:szCs w:val="21"/>
        </w:rPr>
        <w:t xml:space="preserve"> 关于灭火器的选型，不正确的是（ </w:t>
      </w:r>
      <w:r w:rsidRPr="00A77792">
        <w:rPr>
          <w:rFonts w:ascii="宋体" w:eastAsia="宋体" w:hAnsi="宋体"/>
          <w:szCs w:val="21"/>
        </w:rPr>
        <w:t xml:space="preserve">   </w:t>
      </w:r>
      <w:r w:rsidRPr="00A77792">
        <w:rPr>
          <w:rFonts w:ascii="宋体" w:eastAsia="宋体" w:hAnsi="宋体" w:hint="eastAsia"/>
          <w:szCs w:val="21"/>
        </w:rPr>
        <w:t>）。</w:t>
      </w:r>
    </w:p>
    <w:p w14:paraId="5DB4B4EE"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．选择灭火器时应充分考虑灭火器的灭火有效程度</w:t>
      </w:r>
    </w:p>
    <w:p w14:paraId="788DF243"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B</w:t>
      </w:r>
      <w:r w:rsidRPr="00A77792">
        <w:rPr>
          <w:rFonts w:ascii="Times New Roman" w:eastAsia="宋体" w:hAnsi="Times New Roman" w:cs="Times New Roman"/>
          <w:szCs w:val="21"/>
          <w:lang w:val="x-none"/>
        </w:rPr>
        <w:t>.</w:t>
      </w:r>
      <w:r w:rsidRPr="00A77792">
        <w:rPr>
          <w:rFonts w:ascii="Times New Roman" w:eastAsia="宋体" w:hAnsi="Times New Roman" w:cs="Times New Roman" w:hint="eastAsia"/>
          <w:szCs w:val="21"/>
          <w:lang w:val="x-none"/>
        </w:rPr>
        <w:t xml:space="preserve"> </w:t>
      </w:r>
      <w:r w:rsidRPr="00A77792">
        <w:rPr>
          <w:rFonts w:ascii="Times New Roman" w:eastAsia="宋体" w:hAnsi="Times New Roman" w:cs="Times New Roman" w:hint="eastAsia"/>
          <w:szCs w:val="21"/>
          <w:lang w:val="x-none"/>
        </w:rPr>
        <w:t>在同一场所，宜选用不同类型和操作方法的灭火器</w:t>
      </w:r>
    </w:p>
    <w:p w14:paraId="7893F271"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C</w:t>
      </w:r>
      <w:r w:rsidRPr="00A77792">
        <w:rPr>
          <w:rFonts w:ascii="Times New Roman" w:eastAsia="宋体" w:hAnsi="Times New Roman" w:cs="Times New Roman" w:hint="eastAsia"/>
          <w:szCs w:val="21"/>
          <w:lang w:val="x-none"/>
        </w:rPr>
        <w:t>．当存在不同火灾种类时，首先应选用通用型灭火器</w:t>
      </w:r>
    </w:p>
    <w:p w14:paraId="5EC8CDDD"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D</w:t>
      </w:r>
      <w:r w:rsidRPr="00A77792">
        <w:rPr>
          <w:rFonts w:ascii="Times New Roman" w:eastAsia="宋体" w:hAnsi="Times New Roman" w:cs="Times New Roman" w:hint="eastAsia"/>
          <w:szCs w:val="21"/>
          <w:lang w:val="x-none"/>
        </w:rPr>
        <w:t>．同一配置场所选用两种或两种以上类型灭火器时，应选用灭火剂相容的灭火器</w:t>
      </w:r>
    </w:p>
    <w:p w14:paraId="588E7804" w14:textId="3403025A" w:rsidR="008B01F3" w:rsidRPr="00A77792" w:rsidRDefault="008B01F3" w:rsidP="008B01F3">
      <w:pPr>
        <w:adjustRightInd w:val="0"/>
        <w:spacing w:line="360" w:lineRule="auto"/>
        <w:rPr>
          <w:rFonts w:ascii="Times New Roman" w:eastAsia="宋体" w:hAnsi="Times New Roman" w:cs="Times New Roman"/>
          <w:szCs w:val="21"/>
          <w:lang w:val="x-none"/>
        </w:rPr>
      </w:pPr>
      <w:r w:rsidRPr="00A77792">
        <w:rPr>
          <w:rFonts w:ascii="Times New Roman" w:eastAsia="宋体" w:hAnsi="Times New Roman" w:cs="Times New Roman" w:hint="eastAsia"/>
          <w:szCs w:val="21"/>
          <w:lang w:val="x-none"/>
        </w:rPr>
        <w:t>14.</w:t>
      </w:r>
      <w:r w:rsidRPr="00A77792">
        <w:rPr>
          <w:rFonts w:ascii="Times New Roman" w:eastAsia="宋体" w:hAnsi="Times New Roman" w:cs="Times New Roman" w:hint="eastAsia"/>
          <w:szCs w:val="21"/>
          <w:lang w:val="x-none"/>
        </w:rPr>
        <w:t>干粉灭火器的报废年限是（</w:t>
      </w:r>
      <w:r w:rsidRPr="00A77792">
        <w:rPr>
          <w:rFonts w:ascii="Times New Roman" w:eastAsia="宋体" w:hAnsi="Times New Roman" w:cs="Times New Roman" w:hint="eastAsia"/>
          <w:szCs w:val="21"/>
          <w:lang w:val="x-none"/>
        </w:rPr>
        <w:t xml:space="preserve"> </w:t>
      </w:r>
      <w:r w:rsidRPr="00A77792">
        <w:rPr>
          <w:rFonts w:ascii="Times New Roman" w:eastAsia="宋体" w:hAnsi="Times New Roman" w:cs="Times New Roman"/>
          <w:szCs w:val="21"/>
          <w:lang w:val="x-none"/>
        </w:rPr>
        <w:t xml:space="preserve">  </w:t>
      </w:r>
      <w:r w:rsidRPr="00A77792">
        <w:rPr>
          <w:rFonts w:ascii="Times New Roman" w:eastAsia="宋体" w:hAnsi="Times New Roman" w:cs="Times New Roman" w:hint="eastAsia"/>
          <w:szCs w:val="21"/>
          <w:lang w:val="x-none"/>
        </w:rPr>
        <w:t>）。</w:t>
      </w:r>
    </w:p>
    <w:p w14:paraId="6C9F1E65"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w:t>
      </w:r>
      <w:r w:rsidRPr="00A77792">
        <w:rPr>
          <w:rFonts w:ascii="Times New Roman" w:eastAsia="宋体" w:hAnsi="Times New Roman" w:cs="Times New Roman" w:hint="eastAsia"/>
          <w:szCs w:val="21"/>
          <w:lang w:val="x-none"/>
        </w:rPr>
        <w:t>5</w:t>
      </w:r>
      <w:r w:rsidRPr="00A77792">
        <w:rPr>
          <w:rFonts w:ascii="Times New Roman" w:eastAsia="宋体" w:hAnsi="Times New Roman" w:cs="Times New Roman" w:hint="eastAsia"/>
          <w:szCs w:val="21"/>
          <w:lang w:val="x-none"/>
        </w:rPr>
        <w:t>年</w:t>
      </w:r>
      <w:r w:rsidRPr="00A77792">
        <w:rPr>
          <w:rFonts w:ascii="Times New Roman" w:eastAsia="宋体" w:hAnsi="Times New Roman" w:cs="Times New Roman"/>
          <w:szCs w:val="21"/>
          <w:lang w:val="x-none"/>
        </w:rPr>
        <w:tab/>
        <w:t xml:space="preserve">         B</w:t>
      </w:r>
      <w:r w:rsidRPr="00A77792">
        <w:rPr>
          <w:rFonts w:ascii="Times New Roman" w:eastAsia="宋体" w:hAnsi="Times New Roman" w:cs="Times New Roman" w:hint="eastAsia"/>
          <w:szCs w:val="21"/>
          <w:lang w:val="x-none"/>
        </w:rPr>
        <w:t>．</w:t>
      </w:r>
      <w:r w:rsidRPr="00A77792">
        <w:rPr>
          <w:rFonts w:ascii="Times New Roman" w:eastAsia="宋体" w:hAnsi="Times New Roman" w:cs="Times New Roman" w:hint="eastAsia"/>
          <w:szCs w:val="21"/>
          <w:lang w:val="x-none"/>
        </w:rPr>
        <w:t>8</w:t>
      </w:r>
      <w:r w:rsidRPr="00A77792">
        <w:rPr>
          <w:rFonts w:ascii="Times New Roman" w:eastAsia="宋体" w:hAnsi="Times New Roman" w:cs="Times New Roman" w:hint="eastAsia"/>
          <w:szCs w:val="21"/>
          <w:lang w:val="x-none"/>
        </w:rPr>
        <w:t>年</w:t>
      </w:r>
    </w:p>
    <w:p w14:paraId="2F5E0CF1"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w:t>
      </w:r>
      <w:r w:rsidRPr="00A77792">
        <w:rPr>
          <w:rFonts w:ascii="Times New Roman" w:eastAsia="宋体" w:hAnsi="Times New Roman" w:cs="Times New Roman" w:hint="eastAsia"/>
          <w:szCs w:val="21"/>
          <w:lang w:val="x-none"/>
        </w:rPr>
        <w:t>10</w:t>
      </w:r>
      <w:r w:rsidRPr="00A77792">
        <w:rPr>
          <w:rFonts w:ascii="Times New Roman" w:eastAsia="宋体" w:hAnsi="Times New Roman" w:cs="Times New Roman" w:hint="eastAsia"/>
          <w:szCs w:val="21"/>
          <w:lang w:val="x-none"/>
        </w:rPr>
        <w:t>年</w:t>
      </w:r>
      <w:r w:rsidRPr="00A77792">
        <w:rPr>
          <w:rFonts w:ascii="Times New Roman" w:eastAsia="宋体" w:hAnsi="Times New Roman" w:cs="Times New Roman" w:hint="eastAsia"/>
          <w:szCs w:val="21"/>
          <w:lang w:val="x-none"/>
        </w:rPr>
        <w:tab/>
      </w:r>
      <w:r w:rsidRPr="00A77792">
        <w:rPr>
          <w:rFonts w:ascii="Times New Roman" w:eastAsia="宋体" w:hAnsi="Times New Roman" w:cs="Times New Roman"/>
          <w:szCs w:val="21"/>
          <w:lang w:val="x-none"/>
        </w:rPr>
        <w:t xml:space="preserve">         D</w:t>
      </w:r>
      <w:r w:rsidRPr="00A77792">
        <w:rPr>
          <w:rFonts w:ascii="Times New Roman" w:eastAsia="宋体" w:hAnsi="Times New Roman" w:cs="Times New Roman" w:hint="eastAsia"/>
          <w:szCs w:val="21"/>
          <w:lang w:val="x-none"/>
        </w:rPr>
        <w:t>．</w:t>
      </w:r>
      <w:r w:rsidRPr="00A77792">
        <w:rPr>
          <w:rFonts w:ascii="Times New Roman" w:eastAsia="宋体" w:hAnsi="Times New Roman" w:cs="Times New Roman" w:hint="eastAsia"/>
          <w:szCs w:val="21"/>
          <w:lang w:val="x-none"/>
        </w:rPr>
        <w:t>15</w:t>
      </w:r>
      <w:r w:rsidRPr="00A77792">
        <w:rPr>
          <w:rFonts w:ascii="Times New Roman" w:eastAsia="宋体" w:hAnsi="Times New Roman" w:cs="Times New Roman" w:hint="eastAsia"/>
          <w:szCs w:val="21"/>
          <w:lang w:val="x-none"/>
        </w:rPr>
        <w:t>年</w:t>
      </w:r>
    </w:p>
    <w:p w14:paraId="462343F4" w14:textId="727E0298" w:rsidR="008B01F3" w:rsidRPr="00A77792" w:rsidRDefault="008B01F3" w:rsidP="008B01F3">
      <w:pPr>
        <w:adjustRightInd w:val="0"/>
        <w:spacing w:line="360" w:lineRule="auto"/>
        <w:rPr>
          <w:rFonts w:hAnsi="宋体"/>
          <w:szCs w:val="21"/>
          <w:lang w:val="x-none"/>
        </w:rPr>
      </w:pPr>
      <w:r w:rsidRPr="00A77792">
        <w:rPr>
          <w:rFonts w:ascii="Times New Roman" w:eastAsia="宋体" w:hAnsi="Times New Roman" w:cs="Times New Roman" w:hint="eastAsia"/>
          <w:szCs w:val="21"/>
          <w:lang w:val="x-none"/>
        </w:rPr>
        <w:t>15.</w:t>
      </w:r>
      <w:r w:rsidRPr="00A77792">
        <w:rPr>
          <w:rFonts w:hAnsi="宋体" w:hint="eastAsia"/>
          <w:szCs w:val="21"/>
          <w:lang w:val="x-none"/>
        </w:rPr>
        <w:t xml:space="preserve"> 关于泡沫液储罐的表述，不正确的是（ ）。</w:t>
      </w:r>
    </w:p>
    <w:p w14:paraId="51F2CFA4" w14:textId="77777777" w:rsidR="008B01F3" w:rsidRPr="00A77792" w:rsidRDefault="008B01F3" w:rsidP="008B01F3">
      <w:pPr>
        <w:adjustRightInd w:val="0"/>
        <w:spacing w:line="360" w:lineRule="auto"/>
        <w:ind w:firstLineChars="200" w:firstLine="420"/>
        <w:rPr>
          <w:szCs w:val="21"/>
          <w:lang w:val="x-none" w:eastAsia="x-none"/>
        </w:rPr>
      </w:pPr>
      <w:r w:rsidRPr="00A77792">
        <w:rPr>
          <w:rFonts w:hint="eastAsia"/>
          <w:szCs w:val="21"/>
          <w:lang w:val="x-none" w:eastAsia="x-none"/>
        </w:rPr>
        <w:t>A</w:t>
      </w:r>
      <w:r w:rsidRPr="00A77792">
        <w:rPr>
          <w:szCs w:val="21"/>
          <w:lang w:val="x-none" w:eastAsia="x-none"/>
        </w:rPr>
        <w:t>.</w:t>
      </w:r>
      <w:r w:rsidRPr="00A77792">
        <w:rPr>
          <w:rFonts w:hint="eastAsia"/>
          <w:szCs w:val="21"/>
          <w:lang w:val="x-none" w:eastAsia="x-none"/>
        </w:rPr>
        <w:t xml:space="preserve"> 泡沫液储罐上应有标明泡沫液种类、型号、出厂及灌装日期的标志</w:t>
      </w:r>
    </w:p>
    <w:p w14:paraId="6B14A4E9" w14:textId="77777777" w:rsidR="008B01F3" w:rsidRPr="00A77792" w:rsidRDefault="008B01F3" w:rsidP="008B01F3">
      <w:pPr>
        <w:adjustRightInd w:val="0"/>
        <w:spacing w:line="360" w:lineRule="auto"/>
        <w:ind w:firstLineChars="200" w:firstLine="420"/>
        <w:rPr>
          <w:szCs w:val="21"/>
          <w:lang w:val="x-none" w:eastAsia="x-none"/>
        </w:rPr>
      </w:pPr>
      <w:r w:rsidRPr="00A77792">
        <w:rPr>
          <w:rFonts w:hint="eastAsia"/>
          <w:szCs w:val="21"/>
          <w:lang w:val="x-none" w:eastAsia="x-none"/>
        </w:rPr>
        <w:t>B</w:t>
      </w:r>
      <w:r w:rsidRPr="00A77792">
        <w:rPr>
          <w:szCs w:val="21"/>
          <w:lang w:val="x-none" w:eastAsia="x-none"/>
        </w:rPr>
        <w:t xml:space="preserve">. </w:t>
      </w:r>
      <w:r w:rsidRPr="00A77792">
        <w:rPr>
          <w:rFonts w:hint="eastAsia"/>
          <w:szCs w:val="21"/>
          <w:lang w:val="x-none" w:eastAsia="x-none"/>
        </w:rPr>
        <w:t>同种类不同批次的泡沫液可以混存</w:t>
      </w:r>
    </w:p>
    <w:p w14:paraId="120772C9" w14:textId="77777777" w:rsidR="008B01F3" w:rsidRPr="00A77792" w:rsidRDefault="008B01F3" w:rsidP="008B01F3">
      <w:pPr>
        <w:adjustRightInd w:val="0"/>
        <w:spacing w:line="360" w:lineRule="auto"/>
        <w:ind w:firstLineChars="200" w:firstLine="420"/>
        <w:rPr>
          <w:szCs w:val="21"/>
          <w:lang w:val="x-none" w:eastAsia="x-none"/>
        </w:rPr>
      </w:pPr>
      <w:r w:rsidRPr="00A77792">
        <w:rPr>
          <w:szCs w:val="21"/>
          <w:lang w:val="x-none" w:eastAsia="x-none"/>
        </w:rPr>
        <w:t>G.</w:t>
      </w:r>
      <w:r w:rsidRPr="00A77792">
        <w:rPr>
          <w:rFonts w:hint="eastAsia"/>
          <w:szCs w:val="21"/>
          <w:lang w:val="x-none" w:eastAsia="x-none"/>
        </w:rPr>
        <w:t>泡沫液储罐不得安装在火灾及爆炸危险环境中</w:t>
      </w:r>
    </w:p>
    <w:p w14:paraId="42CB517A" w14:textId="77777777" w:rsidR="008B01F3" w:rsidRPr="00A77792" w:rsidRDefault="008B01F3" w:rsidP="008B01F3">
      <w:pPr>
        <w:adjustRightInd w:val="0"/>
        <w:spacing w:line="360" w:lineRule="auto"/>
        <w:ind w:firstLineChars="200" w:firstLine="420"/>
        <w:rPr>
          <w:szCs w:val="21"/>
          <w:lang w:val="x-none" w:eastAsia="x-none"/>
        </w:rPr>
      </w:pPr>
      <w:r w:rsidRPr="00A77792">
        <w:rPr>
          <w:szCs w:val="21"/>
          <w:lang w:val="x-none" w:eastAsia="x-none"/>
        </w:rPr>
        <w:t>D.</w:t>
      </w:r>
      <w:r w:rsidRPr="00A77792">
        <w:rPr>
          <w:rFonts w:hint="eastAsia"/>
          <w:szCs w:val="21"/>
          <w:lang w:val="x-none" w:eastAsia="x-none"/>
        </w:rPr>
        <w:t>安装场所的温度应符合其泡沫液的储存温度要求</w:t>
      </w:r>
    </w:p>
    <w:p w14:paraId="0D01819A" w14:textId="6736817E" w:rsidR="008B01F3" w:rsidRPr="00A77792" w:rsidRDefault="008B01F3" w:rsidP="008B01F3">
      <w:pPr>
        <w:adjustRightInd w:val="0"/>
        <w:spacing w:line="360" w:lineRule="auto"/>
        <w:rPr>
          <w:rFonts w:ascii="宋体" w:hAnsi="宋体"/>
        </w:rPr>
      </w:pPr>
      <w:r w:rsidRPr="00A77792">
        <w:rPr>
          <w:rFonts w:ascii="Times New Roman" w:eastAsia="宋体" w:hAnsi="Times New Roman" w:cs="Times New Roman" w:hint="eastAsia"/>
          <w:szCs w:val="21"/>
          <w:lang w:val="x-none"/>
        </w:rPr>
        <w:t>16</w:t>
      </w:r>
      <w:r w:rsidRPr="00A77792">
        <w:rPr>
          <w:rFonts w:ascii="Times New Roman" w:eastAsia="宋体" w:hAnsi="Times New Roman" w:cs="Times New Roman" w:hint="eastAsia"/>
          <w:szCs w:val="21"/>
          <w:lang w:val="x-none"/>
        </w:rPr>
        <w:t>．</w:t>
      </w:r>
      <w:r w:rsidRPr="00A77792">
        <w:rPr>
          <w:rFonts w:ascii="宋体" w:hAnsi="宋体" w:hint="eastAsia"/>
        </w:rPr>
        <w:t>关于机械加压送风系统联动控制的表述，不正确的是（</w:t>
      </w:r>
      <w:r w:rsidRPr="00A77792">
        <w:rPr>
          <w:rFonts w:ascii="宋体" w:hAnsi="宋体" w:hint="eastAsia"/>
        </w:rPr>
        <w:t xml:space="preserve"> </w:t>
      </w:r>
      <w:r w:rsidRPr="00A77792">
        <w:rPr>
          <w:rFonts w:ascii="宋体" w:hAnsi="宋体" w:hint="eastAsia"/>
        </w:rPr>
        <w:t>）。</w:t>
      </w:r>
    </w:p>
    <w:p w14:paraId="0DD5A0FA" w14:textId="77777777" w:rsidR="008B01F3" w:rsidRPr="00A77792" w:rsidRDefault="008B01F3" w:rsidP="008B01F3">
      <w:pPr>
        <w:tabs>
          <w:tab w:val="left" w:pos="4200"/>
        </w:tabs>
        <w:spacing w:line="360" w:lineRule="exact"/>
        <w:rPr>
          <w:rFonts w:ascii="Times New Roman" w:eastAsia="宋体" w:hAnsi="Times New Roman" w:cs="Times New Roman"/>
          <w:szCs w:val="21"/>
          <w:lang w:val="x-none" w:eastAsia="x-none"/>
        </w:rPr>
      </w:pPr>
      <w:r w:rsidRPr="00A77792">
        <w:rPr>
          <w:rFonts w:ascii="Times New Roman" w:eastAsia="宋体" w:hAnsi="Times New Roman" w:cs="Times New Roman"/>
          <w:szCs w:val="21"/>
          <w:lang w:val="x-none" w:eastAsia="x-none"/>
        </w:rPr>
        <w:t>A</w:t>
      </w:r>
      <w:r w:rsidRPr="00A77792">
        <w:rPr>
          <w:rFonts w:ascii="Times New Roman" w:eastAsia="宋体" w:hAnsi="Times New Roman" w:cs="Times New Roman" w:hint="eastAsia"/>
          <w:szCs w:val="21"/>
          <w:lang w:val="x-none" w:eastAsia="x-none"/>
        </w:rPr>
        <w:t>．起火部位所在防火分区内两只火灾探测器的报警信号作为联动控制的触发信号</w:t>
      </w:r>
    </w:p>
    <w:p w14:paraId="578D5ADB" w14:textId="77777777" w:rsidR="008B01F3" w:rsidRPr="00A77792" w:rsidRDefault="008B01F3" w:rsidP="008B01F3">
      <w:pPr>
        <w:tabs>
          <w:tab w:val="left" w:pos="4200"/>
        </w:tabs>
        <w:spacing w:line="360" w:lineRule="exact"/>
        <w:rPr>
          <w:rFonts w:ascii="Times New Roman" w:eastAsia="宋体" w:hAnsi="Times New Roman" w:cs="Times New Roman"/>
          <w:szCs w:val="21"/>
          <w:lang w:val="x-none" w:eastAsia="x-none"/>
        </w:rPr>
      </w:pPr>
      <w:r w:rsidRPr="00A77792">
        <w:rPr>
          <w:rFonts w:ascii="Times New Roman" w:eastAsia="宋体" w:hAnsi="Times New Roman" w:cs="Times New Roman" w:hint="eastAsia"/>
          <w:szCs w:val="21"/>
          <w:lang w:val="x-none" w:eastAsia="x-none"/>
        </w:rPr>
        <w:t>B</w:t>
      </w:r>
      <w:r w:rsidRPr="00A77792">
        <w:rPr>
          <w:rFonts w:ascii="Times New Roman" w:eastAsia="宋体" w:hAnsi="Times New Roman" w:cs="Times New Roman" w:hint="eastAsia"/>
          <w:szCs w:val="21"/>
          <w:lang w:val="x-none" w:eastAsia="x-none"/>
        </w:rPr>
        <w:t>．联动开启该防</w:t>
      </w:r>
      <w:r w:rsidRPr="00A77792">
        <w:rPr>
          <w:rFonts w:ascii="Times New Roman" w:eastAsia="宋体" w:hAnsi="Times New Roman" w:cs="Times New Roman" w:hint="eastAsia"/>
          <w:szCs w:val="21"/>
          <w:lang w:val="x-none"/>
        </w:rPr>
        <w:t>烟</w:t>
      </w:r>
      <w:r w:rsidRPr="00A77792">
        <w:rPr>
          <w:rFonts w:ascii="Times New Roman" w:eastAsia="宋体" w:hAnsi="Times New Roman" w:cs="Times New Roman" w:hint="eastAsia"/>
          <w:szCs w:val="21"/>
          <w:lang w:val="x-none" w:eastAsia="x-none"/>
        </w:rPr>
        <w:t>分区着火层及相邻上下层前室的常闭送风口及相应加压送风机</w:t>
      </w:r>
    </w:p>
    <w:p w14:paraId="64E35AB3" w14:textId="77777777" w:rsidR="008B01F3" w:rsidRPr="00A77792" w:rsidRDefault="008B01F3" w:rsidP="008B01F3">
      <w:pPr>
        <w:tabs>
          <w:tab w:val="left" w:pos="4200"/>
        </w:tabs>
        <w:spacing w:line="360" w:lineRule="exact"/>
        <w:rPr>
          <w:rFonts w:ascii="Times New Roman" w:eastAsia="宋体" w:hAnsi="Times New Roman" w:cs="Times New Roman"/>
          <w:szCs w:val="21"/>
          <w:lang w:val="x-none" w:eastAsia="x-none"/>
        </w:rPr>
      </w:pPr>
      <w:r w:rsidRPr="00A77792">
        <w:rPr>
          <w:rFonts w:ascii="Times New Roman" w:eastAsia="宋体" w:hAnsi="Times New Roman" w:cs="Times New Roman" w:hint="eastAsia"/>
          <w:szCs w:val="21"/>
          <w:lang w:val="x-none" w:eastAsia="x-none"/>
        </w:rPr>
        <w:t>C</w:t>
      </w:r>
      <w:r w:rsidRPr="00A77792">
        <w:rPr>
          <w:rFonts w:ascii="Times New Roman" w:eastAsia="宋体" w:hAnsi="Times New Roman" w:cs="Times New Roman" w:hint="eastAsia"/>
          <w:szCs w:val="21"/>
          <w:lang w:val="x-none" w:eastAsia="x-none"/>
        </w:rPr>
        <w:t>．联动开启防火分区内楼梯间加压送风机</w:t>
      </w:r>
    </w:p>
    <w:p w14:paraId="011B6863" w14:textId="77777777" w:rsidR="008B01F3" w:rsidRPr="00A77792" w:rsidRDefault="008B01F3" w:rsidP="008B01F3">
      <w:pPr>
        <w:tabs>
          <w:tab w:val="left" w:pos="4200"/>
        </w:tabs>
        <w:spacing w:line="360" w:lineRule="exact"/>
        <w:rPr>
          <w:rFonts w:ascii="Times New Roman" w:eastAsia="宋体" w:hAnsi="Times New Roman" w:cs="Times New Roman"/>
          <w:szCs w:val="21"/>
          <w:lang w:val="x-none" w:eastAsia="x-none"/>
        </w:rPr>
      </w:pPr>
      <w:r w:rsidRPr="00A77792">
        <w:rPr>
          <w:rFonts w:ascii="Times New Roman" w:eastAsia="宋体" w:hAnsi="Times New Roman" w:cs="Times New Roman" w:hint="eastAsia"/>
          <w:szCs w:val="21"/>
          <w:lang w:val="x-none" w:eastAsia="x-none"/>
        </w:rPr>
        <w:t>D</w:t>
      </w:r>
      <w:r w:rsidRPr="00A77792">
        <w:rPr>
          <w:rFonts w:ascii="Times New Roman" w:eastAsia="宋体" w:hAnsi="Times New Roman" w:cs="Times New Roman" w:hint="eastAsia"/>
          <w:szCs w:val="21"/>
          <w:lang w:val="x-none" w:eastAsia="x-none"/>
        </w:rPr>
        <w:t>．常闭送风口和加压送风机的工作状态应反馈的消防控制室</w:t>
      </w:r>
    </w:p>
    <w:p w14:paraId="13804BE6" w14:textId="77777777" w:rsidR="008B01F3" w:rsidRPr="00A77792" w:rsidRDefault="008B01F3" w:rsidP="008B01F3">
      <w:pPr>
        <w:tabs>
          <w:tab w:val="left" w:pos="4200"/>
        </w:tabs>
        <w:spacing w:line="360" w:lineRule="exact"/>
        <w:rPr>
          <w:rFonts w:ascii="Times New Roman" w:eastAsia="宋体" w:hAnsi="Times New Roman" w:cs="Times New Roman"/>
          <w:szCs w:val="21"/>
          <w:lang w:val="x-none" w:eastAsia="x-none"/>
        </w:rPr>
      </w:pPr>
    </w:p>
    <w:p w14:paraId="3BEC774B" w14:textId="3112BDC7" w:rsidR="008B01F3" w:rsidRPr="00A77792" w:rsidRDefault="008B01F3" w:rsidP="008B01F3">
      <w:pPr>
        <w:adjustRightInd w:val="0"/>
        <w:spacing w:line="360" w:lineRule="auto"/>
        <w:rPr>
          <w:rFonts w:ascii="宋体" w:eastAsia="宋体" w:hAnsi="宋体"/>
          <w:bCs/>
          <w:iCs/>
          <w:szCs w:val="21"/>
        </w:rPr>
      </w:pPr>
      <w:r w:rsidRPr="00A77792">
        <w:rPr>
          <w:rFonts w:ascii="Times New Roman" w:eastAsia="宋体" w:hAnsi="Times New Roman" w:cs="Times New Roman" w:hint="eastAsia"/>
          <w:szCs w:val="21"/>
          <w:lang w:val="x-none"/>
        </w:rPr>
        <w:t>17.</w:t>
      </w:r>
      <w:r w:rsidRPr="00A77792">
        <w:rPr>
          <w:rFonts w:ascii="宋体" w:eastAsia="宋体" w:hAnsi="宋体" w:hint="eastAsia"/>
          <w:bCs/>
          <w:iCs/>
          <w:szCs w:val="21"/>
        </w:rPr>
        <w:t xml:space="preserve"> 用于防烟楼梯间和通向前室的门、高层建筑封闭楼梯间的门以及消防电梯前室或合</w:t>
      </w:r>
      <w:r w:rsidRPr="00A77792">
        <w:rPr>
          <w:rFonts w:ascii="宋体" w:eastAsia="宋体" w:hAnsi="宋体" w:hint="eastAsia"/>
          <w:bCs/>
          <w:iCs/>
          <w:szCs w:val="21"/>
        </w:rPr>
        <w:lastRenderedPageBreak/>
        <w:t>用前室的门应为（）。</w:t>
      </w:r>
    </w:p>
    <w:p w14:paraId="79A95B30"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A</w:t>
      </w:r>
      <w:r w:rsidRPr="00A77792">
        <w:rPr>
          <w:rFonts w:ascii="Times New Roman" w:eastAsia="宋体" w:hAnsi="Times New Roman" w:cs="Times New Roman" w:hint="eastAsia"/>
          <w:szCs w:val="21"/>
          <w:lang w:val="x-none"/>
        </w:rPr>
        <w:t>．甲级防火门</w:t>
      </w:r>
      <w:r w:rsidRPr="00A77792">
        <w:rPr>
          <w:rFonts w:ascii="Times New Roman" w:eastAsia="宋体" w:hAnsi="Times New Roman" w:cs="Times New Roman"/>
          <w:szCs w:val="21"/>
          <w:lang w:val="x-none"/>
        </w:rPr>
        <w:tab/>
        <w:t xml:space="preserve">         B</w:t>
      </w:r>
      <w:r w:rsidRPr="00A77792">
        <w:rPr>
          <w:rFonts w:ascii="Times New Roman" w:eastAsia="宋体" w:hAnsi="Times New Roman" w:cs="Times New Roman" w:hint="eastAsia"/>
          <w:szCs w:val="21"/>
          <w:lang w:val="x-none"/>
        </w:rPr>
        <w:t>．乙级防火门</w:t>
      </w:r>
    </w:p>
    <w:p w14:paraId="711C27FC" w14:textId="77777777" w:rsidR="008B01F3" w:rsidRPr="00A77792" w:rsidRDefault="008B01F3" w:rsidP="008B01F3">
      <w:pPr>
        <w:adjustRightInd w:val="0"/>
        <w:spacing w:line="360" w:lineRule="auto"/>
        <w:ind w:firstLine="420"/>
        <w:rPr>
          <w:rFonts w:ascii="Times New Roman" w:eastAsia="宋体" w:hAnsi="Times New Roman" w:cs="Times New Roman"/>
          <w:szCs w:val="21"/>
          <w:lang w:val="x-none"/>
        </w:rPr>
      </w:pPr>
      <w:r w:rsidRPr="00A77792">
        <w:rPr>
          <w:rFonts w:ascii="Times New Roman" w:eastAsia="宋体" w:hAnsi="Times New Roman" w:cs="Times New Roman"/>
          <w:szCs w:val="21"/>
          <w:lang w:val="x-none"/>
        </w:rPr>
        <w:t>C</w:t>
      </w:r>
      <w:r w:rsidRPr="00A77792">
        <w:rPr>
          <w:rFonts w:ascii="Times New Roman" w:eastAsia="宋体" w:hAnsi="Times New Roman" w:cs="Times New Roman" w:hint="eastAsia"/>
          <w:szCs w:val="21"/>
          <w:lang w:val="x-none"/>
        </w:rPr>
        <w:t>．丙级防火门</w:t>
      </w:r>
      <w:r w:rsidRPr="00A77792">
        <w:rPr>
          <w:rFonts w:ascii="Times New Roman" w:eastAsia="宋体" w:hAnsi="Times New Roman" w:cs="Times New Roman"/>
          <w:szCs w:val="21"/>
          <w:lang w:val="x-none"/>
        </w:rPr>
        <w:t xml:space="preserve">            D</w:t>
      </w:r>
      <w:r w:rsidRPr="00A77792">
        <w:rPr>
          <w:rFonts w:ascii="Times New Roman" w:eastAsia="宋体" w:hAnsi="Times New Roman" w:cs="Times New Roman" w:hint="eastAsia"/>
          <w:szCs w:val="21"/>
          <w:lang w:val="x-none"/>
        </w:rPr>
        <w:t>．以上都可以</w:t>
      </w:r>
    </w:p>
    <w:p w14:paraId="6036EFF2" w14:textId="2EAA72EA" w:rsidR="008B01F3" w:rsidRPr="00A77792" w:rsidRDefault="008B01F3" w:rsidP="008B01F3">
      <w:pPr>
        <w:adjustRightInd w:val="0"/>
        <w:spacing w:line="360" w:lineRule="auto"/>
        <w:rPr>
          <w:szCs w:val="21"/>
          <w:lang w:val="x-none" w:eastAsia="x-none"/>
        </w:rPr>
      </w:pPr>
      <w:r w:rsidRPr="00A77792">
        <w:rPr>
          <w:rFonts w:hint="eastAsia"/>
          <w:szCs w:val="21"/>
          <w:lang w:val="x-none" w:eastAsia="x-none"/>
        </w:rPr>
        <w:t>18.</w:t>
      </w:r>
      <w:r w:rsidRPr="00A77792">
        <w:rPr>
          <w:szCs w:val="21"/>
          <w:lang w:val="x-none" w:eastAsia="x-none"/>
        </w:rPr>
        <w:t xml:space="preserve"> </w:t>
      </w:r>
      <w:r w:rsidRPr="00A77792">
        <w:rPr>
          <w:rFonts w:hint="eastAsia"/>
          <w:szCs w:val="21"/>
          <w:lang w:val="x-none" w:eastAsia="x-none"/>
        </w:rPr>
        <w:t>关于建筑排烟系统练联动控制的表述，不正确的（</w:t>
      </w:r>
      <w:r w:rsidR="00B81704">
        <w:rPr>
          <w:rFonts w:hint="eastAsia"/>
          <w:szCs w:val="21"/>
          <w:lang w:val="x-none"/>
        </w:rPr>
        <w:t xml:space="preserve"> </w:t>
      </w:r>
      <w:r w:rsidRPr="00A77792">
        <w:rPr>
          <w:rFonts w:hint="eastAsia"/>
          <w:szCs w:val="21"/>
          <w:lang w:val="x-none" w:eastAsia="x-none"/>
        </w:rPr>
        <w:t>）。</w:t>
      </w:r>
    </w:p>
    <w:p w14:paraId="36A00B6E" w14:textId="77777777" w:rsidR="008B01F3" w:rsidRPr="00A77792" w:rsidRDefault="008B01F3" w:rsidP="008B01F3">
      <w:pPr>
        <w:adjustRightInd w:val="0"/>
        <w:spacing w:line="360" w:lineRule="auto"/>
        <w:ind w:firstLineChars="200" w:firstLine="420"/>
        <w:rPr>
          <w:szCs w:val="21"/>
          <w:lang w:val="x-none" w:eastAsia="x-none"/>
        </w:rPr>
      </w:pPr>
      <w:r w:rsidRPr="00A77792">
        <w:rPr>
          <w:szCs w:val="21"/>
          <w:lang w:val="x-none" w:eastAsia="x-none"/>
        </w:rPr>
        <w:t>A</w:t>
      </w:r>
      <w:r w:rsidRPr="00A77792">
        <w:rPr>
          <w:rFonts w:hint="eastAsia"/>
          <w:szCs w:val="21"/>
          <w:lang w:val="x-none" w:eastAsia="x-none"/>
        </w:rPr>
        <w:t>．当火灾确认后，火灾自动报警系统应在15s内联动开启相应防火分区的全部排烟阀、排烟口、排烟风机和补风设施</w:t>
      </w:r>
      <w:r w:rsidRPr="00A77792">
        <w:rPr>
          <w:szCs w:val="21"/>
          <w:lang w:val="x-none" w:eastAsia="x-none"/>
        </w:rPr>
        <w:t xml:space="preserve"> </w:t>
      </w:r>
    </w:p>
    <w:p w14:paraId="34E33FBF" w14:textId="77777777" w:rsidR="008B01F3" w:rsidRPr="00A77792" w:rsidRDefault="008B01F3" w:rsidP="008B01F3">
      <w:pPr>
        <w:adjustRightInd w:val="0"/>
        <w:spacing w:line="360" w:lineRule="auto"/>
        <w:ind w:firstLineChars="200" w:firstLine="420"/>
        <w:rPr>
          <w:szCs w:val="21"/>
          <w:lang w:val="x-none" w:eastAsia="x-none"/>
        </w:rPr>
      </w:pPr>
      <w:r w:rsidRPr="00A77792">
        <w:rPr>
          <w:szCs w:val="21"/>
          <w:lang w:val="x-none" w:eastAsia="x-none"/>
        </w:rPr>
        <w:t>B</w:t>
      </w:r>
      <w:r w:rsidRPr="00A77792">
        <w:rPr>
          <w:rFonts w:hint="eastAsia"/>
          <w:szCs w:val="21"/>
          <w:lang w:val="x-none" w:eastAsia="x-none"/>
        </w:rPr>
        <w:t>．应在火灾确认后30s内，火灾自动报警系统自动关闭与排烟无关的通风、空调系统</w:t>
      </w:r>
    </w:p>
    <w:p w14:paraId="0D11527D" w14:textId="77777777" w:rsidR="008B01F3" w:rsidRPr="00A77792" w:rsidRDefault="008B01F3" w:rsidP="008B01F3">
      <w:pPr>
        <w:adjustRightInd w:val="0"/>
        <w:spacing w:line="360" w:lineRule="auto"/>
        <w:ind w:firstLineChars="200" w:firstLine="420"/>
        <w:rPr>
          <w:szCs w:val="21"/>
          <w:lang w:val="x-none" w:eastAsia="x-none"/>
        </w:rPr>
      </w:pPr>
      <w:r w:rsidRPr="00A77792">
        <w:rPr>
          <w:szCs w:val="21"/>
          <w:lang w:val="x-none" w:eastAsia="x-none"/>
        </w:rPr>
        <w:t>C</w:t>
      </w:r>
      <w:r w:rsidRPr="00A77792">
        <w:rPr>
          <w:rFonts w:hint="eastAsia"/>
          <w:szCs w:val="21"/>
          <w:lang w:val="x-none" w:eastAsia="x-none"/>
        </w:rPr>
        <w:t>．应在火灾确认后15s内，联动相应防烟分区的全部活动挡烟垂壁，60s内挡烟垂壁应开启到位</w:t>
      </w:r>
    </w:p>
    <w:p w14:paraId="6C963F8D" w14:textId="77777777" w:rsidR="008B01F3" w:rsidRPr="00A77792" w:rsidRDefault="008B01F3" w:rsidP="008B01F3">
      <w:pPr>
        <w:adjustRightInd w:val="0"/>
        <w:spacing w:line="360" w:lineRule="auto"/>
        <w:ind w:firstLineChars="200" w:firstLine="420"/>
        <w:rPr>
          <w:szCs w:val="21"/>
          <w:lang w:val="x-none" w:eastAsia="x-none"/>
        </w:rPr>
      </w:pPr>
      <w:r w:rsidRPr="00A77792">
        <w:rPr>
          <w:szCs w:val="21"/>
          <w:lang w:val="x-none" w:eastAsia="x-none"/>
        </w:rPr>
        <w:t>D</w:t>
      </w:r>
      <w:r w:rsidRPr="00A77792">
        <w:rPr>
          <w:rFonts w:hint="eastAsia"/>
          <w:szCs w:val="21"/>
          <w:lang w:val="x-none" w:eastAsia="x-none"/>
        </w:rPr>
        <w:t>．排烟防火阀在280℃时应自行关闭，并应连锁关闭排烟风机和补风机</w:t>
      </w:r>
    </w:p>
    <w:p w14:paraId="5B1102A0" w14:textId="5C07433D" w:rsidR="008B01F3" w:rsidRPr="00A77792" w:rsidRDefault="008B01F3" w:rsidP="008B01F3">
      <w:pPr>
        <w:tabs>
          <w:tab w:val="left" w:pos="4200"/>
        </w:tabs>
        <w:spacing w:line="360" w:lineRule="exact"/>
        <w:rPr>
          <w:rFonts w:ascii="Times New Roman" w:eastAsia="宋体" w:hAnsi="宋体" w:cs="Times New Roman"/>
          <w:szCs w:val="21"/>
          <w:lang w:val="x-none"/>
        </w:rPr>
      </w:pPr>
      <w:r w:rsidRPr="00A77792">
        <w:rPr>
          <w:rFonts w:ascii="Times New Roman" w:eastAsia="宋体" w:hAnsi="Times New Roman" w:cs="Times New Roman" w:hint="eastAsia"/>
          <w:szCs w:val="21"/>
          <w:lang w:val="x-none"/>
        </w:rPr>
        <w:t>19.</w:t>
      </w:r>
      <w:r w:rsidRPr="00A77792">
        <w:rPr>
          <w:rFonts w:ascii="Times New Roman" w:eastAsia="宋体" w:hAnsi="宋体" w:cs="Times New Roman" w:hint="eastAsia"/>
          <w:szCs w:val="21"/>
          <w:lang w:val="x-none"/>
        </w:rPr>
        <w:t>下列关于消防应急广播的表述，不正确的是（）。</w:t>
      </w:r>
    </w:p>
    <w:p w14:paraId="369E9E73" w14:textId="77777777" w:rsidR="008B01F3" w:rsidRPr="00A77792" w:rsidRDefault="008B01F3" w:rsidP="008B01F3">
      <w:pPr>
        <w:adjustRightInd w:val="0"/>
        <w:spacing w:line="360" w:lineRule="auto"/>
        <w:ind w:firstLine="420"/>
        <w:rPr>
          <w:szCs w:val="21"/>
          <w:lang w:val="x-none" w:eastAsia="x-none"/>
        </w:rPr>
      </w:pPr>
      <w:r w:rsidRPr="00A77792">
        <w:rPr>
          <w:szCs w:val="21"/>
          <w:lang w:val="x-none" w:eastAsia="x-none"/>
        </w:rPr>
        <w:t>A</w:t>
      </w:r>
      <w:r w:rsidRPr="00A77792">
        <w:rPr>
          <w:rFonts w:hint="eastAsia"/>
          <w:szCs w:val="21"/>
          <w:lang w:val="x-none" w:eastAsia="x-none"/>
        </w:rPr>
        <w:t>．消防应急广播的作用是向着火建筑内发出火灾警报，指导人们安全、迅速疏散</w:t>
      </w:r>
    </w:p>
    <w:p w14:paraId="7E3171F2" w14:textId="77777777" w:rsidR="008B01F3" w:rsidRPr="00A77792" w:rsidRDefault="008B01F3" w:rsidP="008B01F3">
      <w:pPr>
        <w:adjustRightInd w:val="0"/>
        <w:spacing w:line="360" w:lineRule="auto"/>
        <w:ind w:firstLine="420"/>
        <w:rPr>
          <w:szCs w:val="21"/>
          <w:lang w:val="x-none" w:eastAsia="x-none"/>
        </w:rPr>
      </w:pPr>
      <w:r w:rsidRPr="00A77792">
        <w:rPr>
          <w:rFonts w:hint="eastAsia"/>
          <w:szCs w:val="21"/>
          <w:lang w:val="x-none" w:eastAsia="x-none"/>
        </w:rPr>
        <w:t>B．</w:t>
      </w:r>
      <w:r w:rsidRPr="00A77792">
        <w:rPr>
          <w:rFonts w:ascii="宋体" w:eastAsia="宋体" w:hAnsi="宋体" w:hint="eastAsia"/>
          <w:szCs w:val="21"/>
        </w:rPr>
        <w:t>消防应急广播播音时，声压级不应小于50dB；</w:t>
      </w:r>
    </w:p>
    <w:p w14:paraId="49ED5EC1" w14:textId="77777777" w:rsidR="008B01F3" w:rsidRPr="00A77792" w:rsidRDefault="008B01F3" w:rsidP="008B01F3">
      <w:pPr>
        <w:adjustRightInd w:val="0"/>
        <w:spacing w:line="360" w:lineRule="auto"/>
        <w:ind w:firstLine="420"/>
        <w:rPr>
          <w:szCs w:val="21"/>
          <w:lang w:val="x-none" w:eastAsia="x-none"/>
        </w:rPr>
      </w:pPr>
      <w:r w:rsidRPr="00A77792">
        <w:rPr>
          <w:rFonts w:hint="eastAsia"/>
          <w:szCs w:val="21"/>
          <w:lang w:val="x-none" w:eastAsia="x-none"/>
        </w:rPr>
        <w:t>C．消防应急广播系统可以和广播音响系统合用</w:t>
      </w:r>
    </w:p>
    <w:p w14:paraId="3258E61C" w14:textId="77777777" w:rsidR="008B01F3" w:rsidRPr="00A77792" w:rsidRDefault="008B01F3" w:rsidP="008B01F3">
      <w:pPr>
        <w:adjustRightInd w:val="0"/>
        <w:spacing w:line="360" w:lineRule="auto"/>
        <w:ind w:firstLine="420"/>
        <w:rPr>
          <w:szCs w:val="21"/>
          <w:lang w:val="x-none" w:eastAsia="x-none"/>
        </w:rPr>
      </w:pPr>
      <w:r w:rsidRPr="00A77792">
        <w:rPr>
          <w:szCs w:val="21"/>
          <w:lang w:val="x-none" w:eastAsia="x-none"/>
        </w:rPr>
        <w:t>D</w:t>
      </w:r>
      <w:r w:rsidRPr="00A77792">
        <w:rPr>
          <w:rFonts w:hint="eastAsia"/>
          <w:szCs w:val="21"/>
          <w:lang w:val="x-none" w:eastAsia="x-none"/>
        </w:rPr>
        <w:t>．火灾发生时，合用的系统正常广播</w:t>
      </w:r>
      <w:r w:rsidRPr="00A77792">
        <w:rPr>
          <w:rFonts w:hint="eastAsia"/>
          <w:szCs w:val="21"/>
          <w:lang w:val="x-none"/>
        </w:rPr>
        <w:t>和</w:t>
      </w:r>
      <w:r w:rsidRPr="00A77792">
        <w:rPr>
          <w:rFonts w:hint="eastAsia"/>
          <w:szCs w:val="21"/>
          <w:lang w:val="x-none" w:eastAsia="x-none"/>
        </w:rPr>
        <w:t>消防广播</w:t>
      </w:r>
      <w:r w:rsidRPr="00A77792">
        <w:rPr>
          <w:rFonts w:hint="eastAsia"/>
          <w:szCs w:val="21"/>
          <w:lang w:val="x-none"/>
        </w:rPr>
        <w:t>应同时播放</w:t>
      </w:r>
    </w:p>
    <w:p w14:paraId="17808B67" w14:textId="517E2BF2" w:rsidR="008B01F3" w:rsidRPr="00A77792" w:rsidRDefault="008B01F3" w:rsidP="008B01F3">
      <w:pPr>
        <w:adjustRightInd w:val="0"/>
        <w:spacing w:line="360" w:lineRule="auto"/>
        <w:rPr>
          <w:rFonts w:hAnsi="宋体"/>
          <w:szCs w:val="21"/>
          <w:lang w:val="x-none"/>
        </w:rPr>
      </w:pPr>
      <w:r w:rsidRPr="00A77792">
        <w:rPr>
          <w:rFonts w:hAnsi="宋体" w:hint="eastAsia"/>
          <w:szCs w:val="21"/>
          <w:lang w:val="x-none"/>
        </w:rPr>
        <w:t>20.</w:t>
      </w:r>
      <w:r w:rsidRPr="00A77792">
        <w:rPr>
          <w:rFonts w:hAnsi="宋体"/>
          <w:szCs w:val="21"/>
          <w:lang w:val="x-none"/>
        </w:rPr>
        <w:t xml:space="preserve"> </w:t>
      </w:r>
      <w:r w:rsidRPr="00A77792">
        <w:rPr>
          <w:rFonts w:hAnsi="宋体" w:hint="eastAsia"/>
          <w:szCs w:val="21"/>
          <w:lang w:val="x-none"/>
        </w:rPr>
        <w:t>下列消防设施的消防备用电源选用不正确的是（</w:t>
      </w:r>
      <w:r w:rsidRPr="00A77792">
        <w:rPr>
          <w:rFonts w:hAnsi="宋体"/>
          <w:szCs w:val="21"/>
          <w:lang w:val="x-none"/>
        </w:rPr>
        <w:t xml:space="preserve">  </w:t>
      </w:r>
      <w:r w:rsidRPr="00A77792">
        <w:rPr>
          <w:rFonts w:hAnsi="宋体" w:hint="eastAsia"/>
          <w:szCs w:val="21"/>
          <w:lang w:val="x-none"/>
        </w:rPr>
        <w:t>）。</w:t>
      </w:r>
    </w:p>
    <w:p w14:paraId="3970AFFB" w14:textId="77777777" w:rsidR="008B01F3" w:rsidRPr="00A77792" w:rsidRDefault="008B01F3" w:rsidP="008B01F3">
      <w:pPr>
        <w:adjustRightInd w:val="0"/>
        <w:spacing w:line="360" w:lineRule="auto"/>
        <w:ind w:firstLineChars="200" w:firstLine="420"/>
        <w:rPr>
          <w:rFonts w:hAnsi="宋体"/>
          <w:szCs w:val="21"/>
          <w:lang w:val="x-none"/>
        </w:rPr>
      </w:pPr>
      <w:r w:rsidRPr="00A77792">
        <w:rPr>
          <w:szCs w:val="21"/>
          <w:lang w:val="x-none" w:eastAsia="x-none"/>
        </w:rPr>
        <w:t>A</w:t>
      </w:r>
      <w:r w:rsidRPr="00A77792">
        <w:rPr>
          <w:rFonts w:hAnsi="宋体" w:hint="eastAsia"/>
          <w:szCs w:val="21"/>
          <w:lang w:val="x-none" w:eastAsia="x-none"/>
        </w:rPr>
        <w:t>．</w:t>
      </w:r>
      <w:r w:rsidRPr="00A77792">
        <w:rPr>
          <w:rFonts w:hAnsi="宋体" w:hint="eastAsia"/>
          <w:szCs w:val="21"/>
          <w:lang w:val="x-none"/>
        </w:rPr>
        <w:t>消防水泵选用柴油发电机作为备用电源</w:t>
      </w:r>
    </w:p>
    <w:p w14:paraId="331C078D" w14:textId="77777777" w:rsidR="008B01F3" w:rsidRPr="00A77792" w:rsidRDefault="008B01F3" w:rsidP="008B01F3">
      <w:pPr>
        <w:adjustRightInd w:val="0"/>
        <w:spacing w:line="360" w:lineRule="auto"/>
        <w:ind w:firstLineChars="200" w:firstLine="420"/>
        <w:rPr>
          <w:rFonts w:hAnsi="宋体"/>
          <w:szCs w:val="21"/>
          <w:lang w:val="x-none"/>
        </w:rPr>
      </w:pPr>
      <w:r w:rsidRPr="00A77792">
        <w:rPr>
          <w:rFonts w:hAnsi="宋体" w:hint="eastAsia"/>
          <w:szCs w:val="21"/>
          <w:lang w:val="x-none"/>
        </w:rPr>
        <w:t>B．防排烟风机采用不间断电源作为备用电源</w:t>
      </w:r>
    </w:p>
    <w:p w14:paraId="555A7E1E" w14:textId="77777777" w:rsidR="008B01F3" w:rsidRPr="00A77792" w:rsidRDefault="008B01F3" w:rsidP="008B01F3">
      <w:pPr>
        <w:adjustRightInd w:val="0"/>
        <w:spacing w:line="360" w:lineRule="auto"/>
        <w:ind w:firstLineChars="200" w:firstLine="420"/>
        <w:rPr>
          <w:rFonts w:hAnsi="宋体"/>
          <w:szCs w:val="21"/>
          <w:lang w:val="x-none"/>
        </w:rPr>
      </w:pPr>
      <w:r w:rsidRPr="00A77792">
        <w:rPr>
          <w:rFonts w:hint="eastAsia"/>
          <w:szCs w:val="21"/>
          <w:lang w:val="x-none"/>
        </w:rPr>
        <w:t>C.</w:t>
      </w:r>
      <w:r w:rsidRPr="00A77792">
        <w:rPr>
          <w:szCs w:val="21"/>
          <w:lang w:val="x-none"/>
        </w:rPr>
        <w:t xml:space="preserve"> </w:t>
      </w:r>
      <w:r w:rsidRPr="00A77792">
        <w:rPr>
          <w:rFonts w:hint="eastAsia"/>
          <w:szCs w:val="21"/>
          <w:lang w:val="x-none"/>
        </w:rPr>
        <w:t>火灾报警控制器采用蓄电池作为备用电源</w:t>
      </w:r>
    </w:p>
    <w:p w14:paraId="0BA53332" w14:textId="77777777" w:rsidR="008B01F3" w:rsidRPr="00A77792" w:rsidRDefault="008B01F3" w:rsidP="008B01F3">
      <w:pPr>
        <w:adjustRightInd w:val="0"/>
        <w:spacing w:line="360" w:lineRule="auto"/>
        <w:ind w:firstLineChars="200" w:firstLine="420"/>
        <w:rPr>
          <w:rFonts w:hAnsi="宋体"/>
          <w:szCs w:val="21"/>
          <w:lang w:val="x-none"/>
        </w:rPr>
      </w:pPr>
      <w:r w:rsidRPr="00A77792">
        <w:rPr>
          <w:rFonts w:ascii="宋体" w:hAnsi="宋体" w:hint="eastAsia"/>
        </w:rPr>
        <w:t>D</w:t>
      </w:r>
      <w:r w:rsidRPr="00A77792">
        <w:rPr>
          <w:rFonts w:ascii="宋体" w:hAnsi="宋体" w:hint="eastAsia"/>
        </w:rPr>
        <w:t>．</w:t>
      </w:r>
      <w:r w:rsidRPr="00A77792">
        <w:rPr>
          <w:rFonts w:hAnsi="宋体" w:hint="eastAsia"/>
          <w:szCs w:val="21"/>
          <w:lang w:val="x-none"/>
        </w:rPr>
        <w:t>火灾应急照明和疏散指示系统采用消防应急电源作为备用电源</w:t>
      </w:r>
      <w:r w:rsidRPr="00A77792">
        <w:rPr>
          <w:rFonts w:hAnsi="宋体"/>
          <w:szCs w:val="21"/>
          <w:lang w:val="x-none"/>
        </w:rPr>
        <w:t xml:space="preserve"> </w:t>
      </w:r>
    </w:p>
    <w:p w14:paraId="7E4F8F6F" w14:textId="45580326" w:rsidR="008B01F3" w:rsidRPr="00A77792" w:rsidRDefault="008B01F3" w:rsidP="008B01F3">
      <w:pPr>
        <w:widowControl/>
        <w:spacing w:line="360" w:lineRule="exact"/>
      </w:pPr>
      <w:r w:rsidRPr="00A77792">
        <w:rPr>
          <w:rFonts w:ascii="楷体_GB2312" w:eastAsia="黑体" w:hAnsi="Times New Roman" w:cs="Times New Roman" w:hint="eastAsia"/>
          <w:szCs w:val="20"/>
        </w:rPr>
        <w:t>二、填空题：</w:t>
      </w:r>
    </w:p>
    <w:p w14:paraId="4D3E82DE" w14:textId="6FD83D25" w:rsidR="008B01F3" w:rsidRPr="00A77792" w:rsidRDefault="008B01F3" w:rsidP="008B01F3">
      <w:pPr>
        <w:widowControl/>
        <w:shd w:val="clear" w:color="auto" w:fill="FFFFFF"/>
        <w:spacing w:line="360" w:lineRule="auto"/>
        <w:jc w:val="left"/>
        <w:rPr>
          <w:rFonts w:eastAsiaTheme="minorHAnsi"/>
          <w:bCs/>
          <w:iCs/>
          <w:szCs w:val="21"/>
        </w:rPr>
      </w:pPr>
      <w:r w:rsidRPr="00A77792">
        <w:rPr>
          <w:rFonts w:eastAsiaTheme="minorHAnsi" w:hint="eastAsia"/>
          <w:bCs/>
          <w:iCs/>
          <w:szCs w:val="21"/>
        </w:rPr>
        <w:t>21.根据最低消火栓所处压力要求，高层建筑给水方式分为</w:t>
      </w:r>
      <w:r w:rsidR="00B81704">
        <w:rPr>
          <w:rFonts w:ascii="宋体" w:eastAsia="宋体" w:hAnsi="宋体"/>
          <w:bCs/>
          <w:szCs w:val="21"/>
          <w:u w:val="single"/>
        </w:rPr>
        <w:t xml:space="preserve">       </w:t>
      </w:r>
      <w:r w:rsidRPr="00A77792">
        <w:rPr>
          <w:rFonts w:eastAsiaTheme="minorHAnsi" w:hint="eastAsia"/>
          <w:bCs/>
          <w:iCs/>
          <w:szCs w:val="21"/>
        </w:rPr>
        <w:t>给水方式和</w:t>
      </w:r>
      <w:r w:rsidR="00B81704">
        <w:rPr>
          <w:rFonts w:ascii="宋体" w:eastAsia="宋体" w:hAnsi="宋体"/>
          <w:bCs/>
          <w:szCs w:val="21"/>
          <w:u w:val="single"/>
        </w:rPr>
        <w:t xml:space="preserve">       </w:t>
      </w:r>
      <w:r w:rsidRPr="00A77792">
        <w:rPr>
          <w:rFonts w:eastAsiaTheme="minorHAnsi" w:hint="eastAsia"/>
          <w:bCs/>
          <w:iCs/>
          <w:szCs w:val="21"/>
        </w:rPr>
        <w:t>给水方式。</w:t>
      </w:r>
    </w:p>
    <w:p w14:paraId="722F6E10" w14:textId="47B634D8" w:rsidR="008B01F3" w:rsidRPr="00A77792" w:rsidRDefault="008B01F3" w:rsidP="008B01F3">
      <w:pPr>
        <w:widowControl/>
        <w:spacing w:line="360" w:lineRule="auto"/>
        <w:rPr>
          <w:rFonts w:eastAsiaTheme="minorHAnsi" w:cs="Times New Roman"/>
          <w:szCs w:val="21"/>
        </w:rPr>
      </w:pPr>
      <w:r w:rsidRPr="00A77792">
        <w:rPr>
          <w:rFonts w:eastAsiaTheme="minorHAnsi" w:cs="Times New Roman" w:hint="eastAsia"/>
          <w:szCs w:val="21"/>
        </w:rPr>
        <w:t>22..闭式自动喷水灭火系统主要有</w:t>
      </w:r>
      <w:r w:rsidR="00B81704">
        <w:rPr>
          <w:rFonts w:ascii="宋体" w:eastAsia="宋体" w:hAnsi="宋体"/>
          <w:bCs/>
          <w:szCs w:val="21"/>
          <w:u w:val="single"/>
        </w:rPr>
        <w:t xml:space="preserve">       </w:t>
      </w:r>
      <w:r w:rsidRPr="00A77792">
        <w:rPr>
          <w:rFonts w:eastAsiaTheme="minorHAnsi" w:cs="Times New Roman" w:hint="eastAsia"/>
          <w:szCs w:val="21"/>
        </w:rPr>
        <w:t>系统、</w:t>
      </w:r>
      <w:r w:rsidR="00B81704">
        <w:rPr>
          <w:rFonts w:ascii="宋体" w:eastAsia="宋体" w:hAnsi="宋体"/>
          <w:bCs/>
          <w:szCs w:val="21"/>
          <w:u w:val="single"/>
        </w:rPr>
        <w:t xml:space="preserve">       </w:t>
      </w:r>
      <w:r w:rsidRPr="00A77792">
        <w:rPr>
          <w:rFonts w:eastAsiaTheme="minorHAnsi" w:cs="Times New Roman" w:hint="eastAsia"/>
          <w:szCs w:val="21"/>
        </w:rPr>
        <w:t>系统和</w:t>
      </w:r>
      <w:r w:rsidR="00B81704">
        <w:rPr>
          <w:rFonts w:ascii="宋体" w:eastAsia="宋体" w:hAnsi="宋体"/>
          <w:bCs/>
          <w:szCs w:val="21"/>
          <w:u w:val="single"/>
        </w:rPr>
        <w:t xml:space="preserve">       </w:t>
      </w:r>
      <w:r w:rsidRPr="00A77792">
        <w:rPr>
          <w:rFonts w:eastAsiaTheme="minorHAnsi" w:cs="Times New Roman" w:hint="eastAsia"/>
          <w:szCs w:val="21"/>
        </w:rPr>
        <w:t>系统。</w:t>
      </w:r>
    </w:p>
    <w:p w14:paraId="209E5FD7" w14:textId="24A98938" w:rsidR="008B01F3" w:rsidRPr="00A77792" w:rsidRDefault="008B01F3" w:rsidP="008B01F3">
      <w:pPr>
        <w:widowControl/>
        <w:spacing w:line="360" w:lineRule="auto"/>
        <w:rPr>
          <w:rFonts w:eastAsiaTheme="minorHAnsi"/>
          <w:bCs/>
          <w:iCs/>
          <w:szCs w:val="21"/>
        </w:rPr>
      </w:pPr>
      <w:r w:rsidRPr="00A77792">
        <w:rPr>
          <w:rFonts w:eastAsiaTheme="minorHAnsi" w:hint="eastAsia"/>
          <w:bCs/>
          <w:iCs/>
          <w:szCs w:val="21"/>
        </w:rPr>
        <w:lastRenderedPageBreak/>
        <w:t>23.防烟系统是通过采用</w:t>
      </w:r>
      <w:r w:rsidR="00B81704">
        <w:rPr>
          <w:rFonts w:ascii="宋体" w:eastAsia="宋体" w:hAnsi="宋体"/>
          <w:bCs/>
          <w:szCs w:val="21"/>
          <w:u w:val="single"/>
        </w:rPr>
        <w:t xml:space="preserve">       </w:t>
      </w:r>
      <w:r w:rsidRPr="00A77792">
        <w:rPr>
          <w:rFonts w:eastAsiaTheme="minorHAnsi" w:hint="eastAsia"/>
          <w:bCs/>
          <w:iCs/>
          <w:szCs w:val="21"/>
        </w:rPr>
        <w:t>方式或</w:t>
      </w:r>
      <w:r w:rsidR="00B81704">
        <w:rPr>
          <w:rFonts w:ascii="宋体" w:eastAsia="宋体" w:hAnsi="宋体"/>
          <w:bCs/>
          <w:szCs w:val="21"/>
          <w:u w:val="single"/>
        </w:rPr>
        <w:t xml:space="preserve">       </w:t>
      </w:r>
      <w:r w:rsidRPr="00A77792">
        <w:rPr>
          <w:rFonts w:eastAsiaTheme="minorHAnsi" w:hint="eastAsia"/>
          <w:bCs/>
          <w:iCs/>
          <w:szCs w:val="21"/>
        </w:rPr>
        <w:t>方式防止火灾烟气侵入楼梯间、前室、避难层（间）等空间的系统。</w:t>
      </w:r>
    </w:p>
    <w:p w14:paraId="76CF70AD" w14:textId="23CEDC55" w:rsidR="008B01F3" w:rsidRPr="00A77792" w:rsidRDefault="008B01F3" w:rsidP="008B01F3">
      <w:pPr>
        <w:widowControl/>
        <w:spacing w:line="360" w:lineRule="auto"/>
        <w:rPr>
          <w:rFonts w:eastAsiaTheme="minorHAnsi"/>
          <w:bCs/>
          <w:szCs w:val="21"/>
        </w:rPr>
      </w:pPr>
      <w:r w:rsidRPr="00A77792">
        <w:rPr>
          <w:rFonts w:eastAsiaTheme="minorHAnsi" w:hint="eastAsia"/>
          <w:bCs/>
          <w:szCs w:val="21"/>
        </w:rPr>
        <w:t>24.根据耐火性能不同，.防火门可分为</w:t>
      </w:r>
      <w:r w:rsidR="00B81704">
        <w:rPr>
          <w:rFonts w:ascii="宋体" w:eastAsia="宋体" w:hAnsi="宋体"/>
          <w:bCs/>
          <w:szCs w:val="21"/>
          <w:u w:val="single"/>
        </w:rPr>
        <w:t xml:space="preserve">       </w:t>
      </w:r>
      <w:r w:rsidRPr="00A77792">
        <w:rPr>
          <w:rFonts w:eastAsiaTheme="minorHAnsi" w:hint="eastAsia"/>
          <w:bCs/>
          <w:szCs w:val="21"/>
        </w:rPr>
        <w:t>、</w:t>
      </w:r>
      <w:r w:rsidR="00B81704">
        <w:rPr>
          <w:rFonts w:ascii="宋体" w:eastAsia="宋体" w:hAnsi="宋体"/>
          <w:bCs/>
          <w:szCs w:val="21"/>
          <w:u w:val="single"/>
        </w:rPr>
        <w:t xml:space="preserve">       </w:t>
      </w:r>
      <w:r w:rsidRPr="00A77792">
        <w:rPr>
          <w:rFonts w:eastAsiaTheme="minorHAnsi" w:hint="eastAsia"/>
          <w:bCs/>
          <w:szCs w:val="21"/>
        </w:rPr>
        <w:t>、</w:t>
      </w:r>
      <w:r w:rsidR="00B81704">
        <w:rPr>
          <w:rFonts w:ascii="宋体" w:eastAsia="宋体" w:hAnsi="宋体"/>
          <w:bCs/>
          <w:szCs w:val="21"/>
          <w:u w:val="single"/>
        </w:rPr>
        <w:t xml:space="preserve">       </w:t>
      </w:r>
      <w:r w:rsidRPr="00A77792">
        <w:rPr>
          <w:rFonts w:eastAsiaTheme="minorHAnsi" w:hint="eastAsia"/>
          <w:bCs/>
          <w:szCs w:val="21"/>
        </w:rPr>
        <w:t>。</w:t>
      </w:r>
    </w:p>
    <w:p w14:paraId="0F22982F" w14:textId="5D70479C" w:rsidR="008B01F3" w:rsidRPr="00A77792" w:rsidRDefault="008B01F3" w:rsidP="008B01F3">
      <w:pPr>
        <w:widowControl/>
        <w:spacing w:line="360" w:lineRule="exact"/>
        <w:rPr>
          <w:rFonts w:ascii="楷体_GB2312" w:eastAsia="黑体" w:hAnsi="Times New Roman" w:cs="Times New Roman"/>
          <w:szCs w:val="20"/>
        </w:rPr>
      </w:pPr>
      <w:r w:rsidRPr="00A77792">
        <w:rPr>
          <w:rFonts w:ascii="楷体_GB2312" w:eastAsia="黑体" w:hAnsi="Times New Roman" w:cs="Times New Roman" w:hint="eastAsia"/>
          <w:szCs w:val="20"/>
        </w:rPr>
        <w:t>三、名词解释题：</w:t>
      </w:r>
      <w:r w:rsidRPr="00A77792">
        <w:rPr>
          <w:rFonts w:ascii="楷体_GB2312" w:eastAsia="黑体" w:hAnsi="Times New Roman" w:cs="Times New Roman"/>
          <w:szCs w:val="20"/>
        </w:rPr>
        <w:t xml:space="preserve"> </w:t>
      </w:r>
    </w:p>
    <w:p w14:paraId="3D34F5F3" w14:textId="77777777" w:rsidR="008B01F3" w:rsidRPr="00A77792" w:rsidRDefault="008B01F3" w:rsidP="008B01F3">
      <w:pPr>
        <w:widowControl/>
        <w:spacing w:line="360" w:lineRule="auto"/>
        <w:rPr>
          <w:szCs w:val="21"/>
        </w:rPr>
      </w:pPr>
      <w:r w:rsidRPr="00A77792">
        <w:rPr>
          <w:rFonts w:hint="eastAsia"/>
          <w:szCs w:val="21"/>
        </w:rPr>
        <w:t>25..</w:t>
      </w:r>
      <w:r w:rsidRPr="00A77792">
        <w:rPr>
          <w:szCs w:val="21"/>
        </w:rPr>
        <w:t xml:space="preserve"> </w:t>
      </w:r>
      <w:r w:rsidRPr="00A77792">
        <w:rPr>
          <w:rFonts w:hint="eastAsia"/>
          <w:szCs w:val="21"/>
        </w:rPr>
        <w:t>火灾探测器</w:t>
      </w:r>
    </w:p>
    <w:p w14:paraId="33CC51EE" w14:textId="77777777" w:rsidR="008B01F3" w:rsidRPr="00A77792" w:rsidRDefault="008B01F3" w:rsidP="008B01F3">
      <w:pPr>
        <w:widowControl/>
        <w:spacing w:line="360" w:lineRule="auto"/>
        <w:rPr>
          <w:szCs w:val="21"/>
        </w:rPr>
      </w:pPr>
      <w:r w:rsidRPr="00A77792">
        <w:rPr>
          <w:rFonts w:hint="eastAsia"/>
          <w:szCs w:val="21"/>
        </w:rPr>
        <w:t>2</w:t>
      </w:r>
      <w:r w:rsidRPr="00A77792">
        <w:rPr>
          <w:szCs w:val="21"/>
        </w:rPr>
        <w:t>6</w:t>
      </w:r>
      <w:r w:rsidRPr="00A77792">
        <w:rPr>
          <w:rFonts w:hint="eastAsia"/>
          <w:szCs w:val="21"/>
        </w:rPr>
        <w:t>.</w:t>
      </w:r>
      <w:r w:rsidRPr="00A77792">
        <w:rPr>
          <w:szCs w:val="21"/>
        </w:rPr>
        <w:t xml:space="preserve"> </w:t>
      </w:r>
      <w:r w:rsidRPr="00A77792">
        <w:rPr>
          <w:rFonts w:hint="eastAsia"/>
          <w:szCs w:val="21"/>
        </w:rPr>
        <w:t>临时高压给水系统</w:t>
      </w:r>
    </w:p>
    <w:p w14:paraId="406FEB75" w14:textId="77777777" w:rsidR="008B01F3" w:rsidRPr="00A77792" w:rsidRDefault="008B01F3" w:rsidP="008B01F3">
      <w:pPr>
        <w:widowControl/>
        <w:spacing w:line="360" w:lineRule="auto"/>
        <w:rPr>
          <w:szCs w:val="21"/>
        </w:rPr>
      </w:pPr>
      <w:r w:rsidRPr="00A77792">
        <w:rPr>
          <w:rFonts w:hint="eastAsia"/>
          <w:szCs w:val="21"/>
        </w:rPr>
        <w:t>2</w:t>
      </w:r>
      <w:r w:rsidRPr="00A77792">
        <w:rPr>
          <w:szCs w:val="21"/>
        </w:rPr>
        <w:t>7</w:t>
      </w:r>
      <w:r w:rsidRPr="00A77792">
        <w:rPr>
          <w:rFonts w:hint="eastAsia"/>
          <w:szCs w:val="21"/>
        </w:rPr>
        <w:t>.</w:t>
      </w:r>
      <w:r w:rsidRPr="00A77792">
        <w:rPr>
          <w:szCs w:val="21"/>
        </w:rPr>
        <w:t xml:space="preserve"> </w:t>
      </w:r>
      <w:r w:rsidRPr="00A77792">
        <w:rPr>
          <w:rFonts w:hint="eastAsia"/>
          <w:szCs w:val="21"/>
        </w:rPr>
        <w:t>局部应用气体灭火系统</w:t>
      </w:r>
    </w:p>
    <w:p w14:paraId="20A8B2BC" w14:textId="77777777" w:rsidR="008B01F3" w:rsidRPr="00A77792" w:rsidRDefault="008B01F3" w:rsidP="008B01F3">
      <w:pPr>
        <w:widowControl/>
        <w:spacing w:line="360" w:lineRule="auto"/>
        <w:rPr>
          <w:szCs w:val="21"/>
        </w:rPr>
      </w:pPr>
      <w:r w:rsidRPr="00A77792">
        <w:rPr>
          <w:rFonts w:hint="eastAsia"/>
          <w:szCs w:val="21"/>
        </w:rPr>
        <w:t>2</w:t>
      </w:r>
      <w:r w:rsidRPr="00A77792">
        <w:rPr>
          <w:szCs w:val="21"/>
        </w:rPr>
        <w:t>8</w:t>
      </w:r>
      <w:r w:rsidRPr="00A77792">
        <w:rPr>
          <w:rFonts w:hint="eastAsia"/>
          <w:szCs w:val="21"/>
        </w:rPr>
        <w:t>.</w:t>
      </w:r>
      <w:r w:rsidRPr="00A77792">
        <w:rPr>
          <w:szCs w:val="21"/>
        </w:rPr>
        <w:t xml:space="preserve"> </w:t>
      </w:r>
      <w:r w:rsidRPr="00A77792">
        <w:rPr>
          <w:rFonts w:hint="eastAsia"/>
          <w:szCs w:val="21"/>
        </w:rPr>
        <w:t>自然排烟</w:t>
      </w:r>
    </w:p>
    <w:p w14:paraId="02DD97DD" w14:textId="77777777" w:rsidR="008B01F3" w:rsidRPr="00A77792" w:rsidRDefault="008B01F3" w:rsidP="008B01F3">
      <w:pPr>
        <w:widowControl/>
        <w:spacing w:line="360" w:lineRule="auto"/>
        <w:rPr>
          <w:szCs w:val="21"/>
        </w:rPr>
      </w:pPr>
      <w:r w:rsidRPr="00A77792">
        <w:rPr>
          <w:rFonts w:hint="eastAsia"/>
          <w:szCs w:val="21"/>
        </w:rPr>
        <w:t>2</w:t>
      </w:r>
      <w:r w:rsidRPr="00A77792">
        <w:rPr>
          <w:szCs w:val="21"/>
        </w:rPr>
        <w:t xml:space="preserve">9. </w:t>
      </w:r>
      <w:r w:rsidRPr="00A77792">
        <w:rPr>
          <w:rFonts w:hint="eastAsia"/>
          <w:szCs w:val="21"/>
        </w:rPr>
        <w:t>消防电梯</w:t>
      </w:r>
    </w:p>
    <w:p w14:paraId="0A17AA4B" w14:textId="12D9FFDE" w:rsidR="008B01F3" w:rsidRPr="00A77792" w:rsidRDefault="008B01F3" w:rsidP="008B01F3">
      <w:pPr>
        <w:widowControl/>
        <w:spacing w:line="360" w:lineRule="exact"/>
        <w:rPr>
          <w:rFonts w:ascii="楷体_GB2312" w:eastAsia="黑体" w:hAnsi="Times New Roman" w:cs="Times New Roman"/>
          <w:szCs w:val="20"/>
        </w:rPr>
      </w:pPr>
      <w:r w:rsidRPr="00A77792">
        <w:rPr>
          <w:rFonts w:ascii="楷体_GB2312" w:eastAsia="黑体" w:hAnsi="Times New Roman" w:cs="Times New Roman" w:hint="eastAsia"/>
          <w:szCs w:val="20"/>
        </w:rPr>
        <w:t>四、简答题：</w:t>
      </w:r>
      <w:r w:rsidRPr="00A77792">
        <w:rPr>
          <w:rFonts w:ascii="楷体_GB2312" w:eastAsia="黑体" w:hAnsi="Times New Roman" w:cs="Times New Roman"/>
          <w:szCs w:val="20"/>
        </w:rPr>
        <w:t xml:space="preserve"> </w:t>
      </w:r>
    </w:p>
    <w:p w14:paraId="48ECAAC8" w14:textId="77777777" w:rsidR="008B01F3" w:rsidRPr="00A77792" w:rsidRDefault="008B01F3" w:rsidP="008B01F3">
      <w:pPr>
        <w:widowControl/>
        <w:spacing w:line="360" w:lineRule="auto"/>
        <w:rPr>
          <w:szCs w:val="21"/>
        </w:rPr>
      </w:pPr>
      <w:r w:rsidRPr="00A77792">
        <w:rPr>
          <w:rFonts w:hint="eastAsia"/>
          <w:szCs w:val="21"/>
        </w:rPr>
        <w:t>30</w:t>
      </w:r>
      <w:r w:rsidRPr="00A77792">
        <w:rPr>
          <w:szCs w:val="21"/>
        </w:rPr>
        <w:t xml:space="preserve">. </w:t>
      </w:r>
      <w:r w:rsidRPr="00A77792">
        <w:rPr>
          <w:rFonts w:hint="eastAsia"/>
          <w:szCs w:val="21"/>
        </w:rPr>
        <w:t>简述建筑内消火栓系统设置的范围。</w:t>
      </w:r>
    </w:p>
    <w:p w14:paraId="3A609995" w14:textId="77777777" w:rsidR="008B01F3" w:rsidRPr="00A77792" w:rsidRDefault="008B01F3" w:rsidP="008B01F3">
      <w:pPr>
        <w:spacing w:line="360" w:lineRule="auto"/>
        <w:rPr>
          <w:rFonts w:ascii="宋体" w:eastAsia="宋体" w:hAnsi="宋体"/>
          <w:szCs w:val="21"/>
        </w:rPr>
      </w:pPr>
      <w:r w:rsidRPr="00A77792">
        <w:rPr>
          <w:rFonts w:hint="eastAsia"/>
          <w:szCs w:val="21"/>
        </w:rPr>
        <w:t>31.</w:t>
      </w:r>
      <w:r w:rsidRPr="00A77792">
        <w:rPr>
          <w:rFonts w:ascii="宋体" w:eastAsia="宋体" w:hAnsi="宋体" w:hint="eastAsia"/>
          <w:szCs w:val="21"/>
        </w:rPr>
        <w:t xml:space="preserve"> 简述在实际配置过程中，灭火器选型应综合考虑的影响因素。</w:t>
      </w:r>
    </w:p>
    <w:p w14:paraId="26F0B901" w14:textId="77777777" w:rsidR="008B01F3" w:rsidRPr="00A77792" w:rsidRDefault="008B01F3" w:rsidP="008B01F3">
      <w:pPr>
        <w:widowControl/>
        <w:spacing w:line="360" w:lineRule="auto"/>
        <w:rPr>
          <w:szCs w:val="21"/>
        </w:rPr>
      </w:pPr>
      <w:r w:rsidRPr="00A77792">
        <w:rPr>
          <w:rFonts w:hint="eastAsia"/>
          <w:szCs w:val="21"/>
        </w:rPr>
        <w:t>32.</w:t>
      </w:r>
      <w:r w:rsidRPr="00A77792">
        <w:rPr>
          <w:szCs w:val="21"/>
        </w:rPr>
        <w:t xml:space="preserve"> </w:t>
      </w:r>
      <w:r w:rsidRPr="00A77792">
        <w:rPr>
          <w:rFonts w:hint="eastAsia"/>
          <w:szCs w:val="21"/>
        </w:rPr>
        <w:t>简述消防应急照明与疏散指示系统的分类</w:t>
      </w:r>
    </w:p>
    <w:p w14:paraId="7BF626F6" w14:textId="77777777" w:rsidR="008B01F3" w:rsidRPr="00A77792" w:rsidRDefault="008B01F3" w:rsidP="008B01F3">
      <w:pPr>
        <w:autoSpaceDE w:val="0"/>
        <w:autoSpaceDN w:val="0"/>
        <w:adjustRightInd w:val="0"/>
        <w:snapToGrid w:val="0"/>
        <w:spacing w:line="360" w:lineRule="auto"/>
        <w:jc w:val="left"/>
        <w:rPr>
          <w:rFonts w:ascii="宋体" w:hAnsi="宋体"/>
          <w:bCs/>
          <w:iCs/>
          <w:szCs w:val="21"/>
        </w:rPr>
      </w:pPr>
      <w:r w:rsidRPr="00A77792">
        <w:rPr>
          <w:rFonts w:hint="eastAsia"/>
          <w:szCs w:val="21"/>
        </w:rPr>
        <w:t>33.</w:t>
      </w:r>
      <w:r w:rsidRPr="00A77792">
        <w:rPr>
          <w:rFonts w:ascii="宋体" w:hAnsi="宋体" w:hint="eastAsia"/>
          <w:bCs/>
          <w:iCs/>
          <w:szCs w:val="21"/>
        </w:rPr>
        <w:t xml:space="preserve"> </w:t>
      </w:r>
      <w:r w:rsidRPr="00A77792">
        <w:rPr>
          <w:rFonts w:ascii="宋体" w:hAnsi="宋体" w:hint="eastAsia"/>
          <w:bCs/>
          <w:iCs/>
          <w:szCs w:val="21"/>
        </w:rPr>
        <w:t>简述用于疏散通道、出口处的防火卷帘的控制要求。</w:t>
      </w:r>
      <w:r w:rsidRPr="00A77792">
        <w:rPr>
          <w:rFonts w:ascii="宋体" w:hAnsi="宋体"/>
          <w:bCs/>
          <w:iCs/>
          <w:szCs w:val="21"/>
        </w:rPr>
        <w:t xml:space="preserve"> </w:t>
      </w:r>
    </w:p>
    <w:p w14:paraId="2D41B623" w14:textId="77777777" w:rsidR="008B01F3" w:rsidRPr="00A77792" w:rsidRDefault="008B01F3" w:rsidP="008B01F3">
      <w:pPr>
        <w:widowControl/>
        <w:spacing w:line="360" w:lineRule="auto"/>
        <w:rPr>
          <w:szCs w:val="21"/>
        </w:rPr>
      </w:pPr>
      <w:r w:rsidRPr="00A77792">
        <w:rPr>
          <w:rFonts w:hint="eastAsia"/>
          <w:szCs w:val="21"/>
        </w:rPr>
        <w:t>34</w:t>
      </w:r>
      <w:r w:rsidRPr="00A77792">
        <w:rPr>
          <w:szCs w:val="21"/>
        </w:rPr>
        <w:t xml:space="preserve"> </w:t>
      </w:r>
      <w:r w:rsidRPr="00A77792">
        <w:rPr>
          <w:rFonts w:hint="eastAsia"/>
          <w:szCs w:val="21"/>
        </w:rPr>
        <w:t>简述需要设置消防电话分机或电话塞孔的场所。</w:t>
      </w:r>
    </w:p>
    <w:p w14:paraId="4CF51F7A" w14:textId="77777777" w:rsidR="008B01F3" w:rsidRPr="00A77792" w:rsidRDefault="008B01F3" w:rsidP="008B01F3">
      <w:pPr>
        <w:spacing w:line="360" w:lineRule="auto"/>
      </w:pPr>
    </w:p>
    <w:p w14:paraId="72C55F16" w14:textId="4EEF560D" w:rsidR="008B01F3" w:rsidRPr="00A77792" w:rsidRDefault="008B01F3" w:rsidP="008B01F3">
      <w:pPr>
        <w:widowControl/>
        <w:spacing w:line="360" w:lineRule="exact"/>
        <w:rPr>
          <w:rFonts w:ascii="楷体_GB2312" w:eastAsia="黑体"/>
        </w:rPr>
      </w:pPr>
      <w:r w:rsidRPr="00A77792">
        <w:rPr>
          <w:rFonts w:ascii="楷体_GB2312" w:eastAsia="黑体" w:hint="eastAsia"/>
        </w:rPr>
        <w:t>五、综合应用题：</w:t>
      </w:r>
      <w:r w:rsidRPr="00A77792">
        <w:rPr>
          <w:rFonts w:ascii="楷体_GB2312" w:eastAsia="黑体"/>
        </w:rPr>
        <w:t xml:space="preserve"> </w:t>
      </w:r>
    </w:p>
    <w:p w14:paraId="18DDD20B" w14:textId="77777777" w:rsidR="008B01F3" w:rsidRPr="00A77792" w:rsidRDefault="008B01F3" w:rsidP="008B01F3">
      <w:pPr>
        <w:widowControl/>
        <w:spacing w:line="360" w:lineRule="auto"/>
        <w:rPr>
          <w:rFonts w:ascii="Times New Roman" w:eastAsia="宋体" w:hAnsi="Times New Roman" w:cs="Times New Roman"/>
          <w:szCs w:val="21"/>
        </w:rPr>
      </w:pPr>
      <w:r w:rsidRPr="00A77792">
        <w:rPr>
          <w:rFonts w:ascii="Times New Roman" w:eastAsia="宋体" w:hAnsi="Times New Roman" w:cs="Times New Roman" w:hint="eastAsia"/>
          <w:szCs w:val="21"/>
        </w:rPr>
        <w:t>35</w:t>
      </w:r>
      <w:r w:rsidRPr="00A77792">
        <w:rPr>
          <w:rFonts w:ascii="Times New Roman" w:eastAsia="宋体" w:hAnsi="Times New Roman" w:cs="Times New Roman"/>
          <w:szCs w:val="21"/>
        </w:rPr>
        <w:t>．</w:t>
      </w:r>
      <w:r w:rsidRPr="00A77792">
        <w:rPr>
          <w:rFonts w:ascii="Times New Roman" w:eastAsia="宋体" w:hAnsi="Times New Roman" w:cs="Times New Roman" w:hint="eastAsia"/>
          <w:szCs w:val="21"/>
        </w:rPr>
        <w:t>某小商品批发商城，地下两层，地上四层，每层层高</w:t>
      </w:r>
      <w:r w:rsidRPr="00A77792">
        <w:rPr>
          <w:rFonts w:ascii="Times New Roman" w:eastAsia="宋体" w:hAnsi="Times New Roman" w:cs="Times New Roman" w:hint="eastAsia"/>
          <w:szCs w:val="21"/>
        </w:rPr>
        <w:t>5</w:t>
      </w:r>
      <w:r w:rsidRPr="00A77792">
        <w:rPr>
          <w:rFonts w:ascii="Times New Roman" w:eastAsia="宋体" w:hAnsi="Times New Roman" w:cs="Times New Roman"/>
          <w:szCs w:val="21"/>
        </w:rPr>
        <w:t xml:space="preserve"> </w:t>
      </w:r>
      <w:r w:rsidRPr="00A77792">
        <w:rPr>
          <w:rFonts w:ascii="Times New Roman" w:eastAsia="宋体" w:hAnsi="Times New Roman" w:cs="Times New Roman" w:hint="eastAsia"/>
          <w:szCs w:val="21"/>
        </w:rPr>
        <w:t>m</w:t>
      </w:r>
      <w:r w:rsidRPr="00A77792">
        <w:rPr>
          <w:rFonts w:ascii="Times New Roman" w:eastAsia="宋体" w:hAnsi="Times New Roman" w:cs="Times New Roman" w:hint="eastAsia"/>
          <w:szCs w:val="21"/>
        </w:rPr>
        <w:t>，内有贯穿一至四层的室内步行街；地下一层位超市，地下二层位地下停车场和柴油发电机房、配电室、消防控制室，一层至三层经营小商品百货，四层为商业餐饮，该商场设置火灾自动报警系统，请简述探测器的选用原则，并根据实际情况为该商场各层的不同区域进行探测器选型设计。</w:t>
      </w:r>
    </w:p>
    <w:sectPr w:rsidR="008B01F3" w:rsidRPr="00A77792" w:rsidSect="00546463">
      <w:pgSz w:w="11906" w:h="16838"/>
      <w:pgMar w:top="2268" w:right="1985" w:bottom="2268"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8681" w14:textId="77777777" w:rsidR="00CB5792" w:rsidRDefault="00CB5792" w:rsidP="00F16CE0">
      <w:r>
        <w:separator/>
      </w:r>
    </w:p>
  </w:endnote>
  <w:endnote w:type="continuationSeparator" w:id="0">
    <w:p w14:paraId="63D5A78B" w14:textId="77777777" w:rsidR="00CB5792" w:rsidRDefault="00CB5792" w:rsidP="00F1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仿宋简">
    <w:altName w:val="宋体"/>
    <w:charset w:val="86"/>
    <w:family w:val="modern"/>
    <w:pitch w:val="fixed"/>
    <w:sig w:usb0="00000001" w:usb1="080E0800" w:usb2="00000012"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564B" w14:textId="77777777" w:rsidR="00CB5792" w:rsidRDefault="00CB5792" w:rsidP="00F16CE0">
      <w:r>
        <w:separator/>
      </w:r>
    </w:p>
  </w:footnote>
  <w:footnote w:type="continuationSeparator" w:id="0">
    <w:p w14:paraId="555D5F1C" w14:textId="77777777" w:rsidR="00CB5792" w:rsidRDefault="00CB5792" w:rsidP="00F16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8CB"/>
    <w:multiLevelType w:val="hybridMultilevel"/>
    <w:tmpl w:val="9410A5C8"/>
    <w:lvl w:ilvl="0" w:tplc="AB2C4138">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 冬梅">
    <w15:presenceInfo w15:providerId="Windows Live" w15:userId="360674ea5f849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0C"/>
    <w:rsid w:val="00033E07"/>
    <w:rsid w:val="00084068"/>
    <w:rsid w:val="00097A45"/>
    <w:rsid w:val="000F100A"/>
    <w:rsid w:val="00166BDF"/>
    <w:rsid w:val="001E4A67"/>
    <w:rsid w:val="001F277F"/>
    <w:rsid w:val="001F5DC0"/>
    <w:rsid w:val="002E2A82"/>
    <w:rsid w:val="002E695C"/>
    <w:rsid w:val="002E7959"/>
    <w:rsid w:val="003227D9"/>
    <w:rsid w:val="00335223"/>
    <w:rsid w:val="003667A5"/>
    <w:rsid w:val="003A2FF3"/>
    <w:rsid w:val="003A78F6"/>
    <w:rsid w:val="00423420"/>
    <w:rsid w:val="00442B34"/>
    <w:rsid w:val="00456FA2"/>
    <w:rsid w:val="00497559"/>
    <w:rsid w:val="004D3E4D"/>
    <w:rsid w:val="004D48DC"/>
    <w:rsid w:val="004D7736"/>
    <w:rsid w:val="004E550C"/>
    <w:rsid w:val="00526DFE"/>
    <w:rsid w:val="00532C0E"/>
    <w:rsid w:val="00540EDF"/>
    <w:rsid w:val="00593B9C"/>
    <w:rsid w:val="0059535F"/>
    <w:rsid w:val="005A44DF"/>
    <w:rsid w:val="005B3FD2"/>
    <w:rsid w:val="005D50E9"/>
    <w:rsid w:val="00645EAC"/>
    <w:rsid w:val="00690C89"/>
    <w:rsid w:val="006A16DF"/>
    <w:rsid w:val="006A716A"/>
    <w:rsid w:val="006C1931"/>
    <w:rsid w:val="007002A5"/>
    <w:rsid w:val="00760525"/>
    <w:rsid w:val="00781777"/>
    <w:rsid w:val="00796CE7"/>
    <w:rsid w:val="007C7E66"/>
    <w:rsid w:val="007D3275"/>
    <w:rsid w:val="007E5438"/>
    <w:rsid w:val="007F1124"/>
    <w:rsid w:val="00804208"/>
    <w:rsid w:val="00820FE8"/>
    <w:rsid w:val="00874F3B"/>
    <w:rsid w:val="008970E8"/>
    <w:rsid w:val="008B01F3"/>
    <w:rsid w:val="00915F23"/>
    <w:rsid w:val="00954227"/>
    <w:rsid w:val="009611E3"/>
    <w:rsid w:val="009A56DF"/>
    <w:rsid w:val="009A7102"/>
    <w:rsid w:val="009F4565"/>
    <w:rsid w:val="00A07468"/>
    <w:rsid w:val="00A23CFC"/>
    <w:rsid w:val="00A24342"/>
    <w:rsid w:val="00A63FBD"/>
    <w:rsid w:val="00A74C51"/>
    <w:rsid w:val="00B0255E"/>
    <w:rsid w:val="00B74E4A"/>
    <w:rsid w:val="00B81704"/>
    <w:rsid w:val="00B904BA"/>
    <w:rsid w:val="00BA79B0"/>
    <w:rsid w:val="00C87006"/>
    <w:rsid w:val="00CB0F73"/>
    <w:rsid w:val="00CB5792"/>
    <w:rsid w:val="00D52D1B"/>
    <w:rsid w:val="00D65E0F"/>
    <w:rsid w:val="00D76B7F"/>
    <w:rsid w:val="00D93071"/>
    <w:rsid w:val="00D94C2E"/>
    <w:rsid w:val="00DA47D4"/>
    <w:rsid w:val="00DA5E5E"/>
    <w:rsid w:val="00DC0D54"/>
    <w:rsid w:val="00DD33A8"/>
    <w:rsid w:val="00E07A1F"/>
    <w:rsid w:val="00E62847"/>
    <w:rsid w:val="00F16CE0"/>
    <w:rsid w:val="00F558CD"/>
    <w:rsid w:val="00FE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9AA6"/>
  <w15:chartTrackingRefBased/>
  <w15:docId w15:val="{C907F153-95A1-4C0B-A7D8-C40EC55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6C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6CE0"/>
    <w:rPr>
      <w:sz w:val="18"/>
      <w:szCs w:val="18"/>
    </w:rPr>
  </w:style>
  <w:style w:type="paragraph" w:styleId="a5">
    <w:name w:val="footer"/>
    <w:basedOn w:val="a"/>
    <w:link w:val="a6"/>
    <w:unhideWhenUsed/>
    <w:rsid w:val="00F16CE0"/>
    <w:pPr>
      <w:tabs>
        <w:tab w:val="center" w:pos="4153"/>
        <w:tab w:val="right" w:pos="8306"/>
      </w:tabs>
      <w:snapToGrid w:val="0"/>
      <w:jc w:val="left"/>
    </w:pPr>
    <w:rPr>
      <w:sz w:val="18"/>
      <w:szCs w:val="18"/>
    </w:rPr>
  </w:style>
  <w:style w:type="character" w:customStyle="1" w:styleId="a6">
    <w:name w:val="页脚 字符"/>
    <w:basedOn w:val="a0"/>
    <w:link w:val="a5"/>
    <w:rsid w:val="00F16CE0"/>
    <w:rPr>
      <w:sz w:val="18"/>
      <w:szCs w:val="18"/>
    </w:rPr>
  </w:style>
  <w:style w:type="numbering" w:customStyle="1" w:styleId="1">
    <w:name w:val="无列表1"/>
    <w:next w:val="a2"/>
    <w:semiHidden/>
    <w:unhideWhenUsed/>
    <w:rsid w:val="00F16CE0"/>
  </w:style>
  <w:style w:type="paragraph" w:styleId="a7">
    <w:name w:val="Body Text Indent"/>
    <w:basedOn w:val="a"/>
    <w:link w:val="a8"/>
    <w:rsid w:val="00F16CE0"/>
    <w:pPr>
      <w:tabs>
        <w:tab w:val="num" w:pos="180"/>
      </w:tabs>
      <w:spacing w:line="500" w:lineRule="exact"/>
      <w:ind w:left="180" w:firstLine="570"/>
    </w:pPr>
    <w:rPr>
      <w:rFonts w:ascii="宋体" w:eastAsia="宋体" w:hAnsi="Times New Roman" w:cs="Times New Roman"/>
      <w:sz w:val="28"/>
      <w:szCs w:val="20"/>
    </w:rPr>
  </w:style>
  <w:style w:type="character" w:customStyle="1" w:styleId="a8">
    <w:name w:val="正文文本缩进 字符"/>
    <w:basedOn w:val="a0"/>
    <w:link w:val="a7"/>
    <w:rsid w:val="00F16CE0"/>
    <w:rPr>
      <w:rFonts w:ascii="宋体" w:eastAsia="宋体" w:hAnsi="Times New Roman" w:cs="Times New Roman"/>
      <w:sz w:val="28"/>
      <w:szCs w:val="20"/>
    </w:rPr>
  </w:style>
  <w:style w:type="paragraph" w:customStyle="1" w:styleId="a9">
    <w:basedOn w:val="a"/>
    <w:next w:val="a"/>
    <w:autoRedefine/>
    <w:rsid w:val="00F16CE0"/>
    <w:pPr>
      <w:jc w:val="center"/>
    </w:pPr>
    <w:rPr>
      <w:rFonts w:ascii="Times New Roman" w:eastAsia="汉仪仿宋简" w:hAnsi="Times New Roman" w:cs="Times New Roman"/>
      <w:sz w:val="24"/>
      <w:szCs w:val="24"/>
    </w:rPr>
  </w:style>
  <w:style w:type="paragraph" w:styleId="aa">
    <w:name w:val="Plain Text"/>
    <w:basedOn w:val="a"/>
    <w:link w:val="10"/>
    <w:rsid w:val="00F16CE0"/>
    <w:rPr>
      <w:rFonts w:ascii="宋体" w:eastAsia="宋体" w:hAnsi="Courier New" w:cs="Times New Roman"/>
      <w:szCs w:val="20"/>
      <w:lang w:val="x-none" w:eastAsia="x-none"/>
    </w:rPr>
  </w:style>
  <w:style w:type="character" w:customStyle="1" w:styleId="ab">
    <w:name w:val="纯文本 字符"/>
    <w:basedOn w:val="a0"/>
    <w:uiPriority w:val="99"/>
    <w:semiHidden/>
    <w:rsid w:val="00F16CE0"/>
    <w:rPr>
      <w:rFonts w:asciiTheme="minorEastAsia" w:hAnsi="Courier New" w:cs="Courier New"/>
    </w:rPr>
  </w:style>
  <w:style w:type="character" w:customStyle="1" w:styleId="Char">
    <w:name w:val="页眉 Char"/>
    <w:rsid w:val="00F16CE0"/>
    <w:rPr>
      <w:kern w:val="2"/>
      <w:sz w:val="18"/>
      <w:szCs w:val="18"/>
      <w:lang w:val="x-none" w:eastAsia="x-none"/>
    </w:rPr>
  </w:style>
  <w:style w:type="character" w:customStyle="1" w:styleId="Char0">
    <w:name w:val="页脚 Char"/>
    <w:rsid w:val="00F16CE0"/>
    <w:rPr>
      <w:kern w:val="2"/>
      <w:sz w:val="18"/>
      <w:szCs w:val="18"/>
      <w:lang w:val="x-none" w:eastAsia="x-none"/>
    </w:rPr>
  </w:style>
  <w:style w:type="character" w:customStyle="1" w:styleId="10">
    <w:name w:val="纯文本 字符1"/>
    <w:link w:val="aa"/>
    <w:rsid w:val="00F16CE0"/>
    <w:rPr>
      <w:rFonts w:ascii="宋体" w:eastAsia="宋体" w:hAnsi="Courier New" w:cs="Times New Roman"/>
      <w:szCs w:val="20"/>
      <w:lang w:val="x-none" w:eastAsia="x-none"/>
    </w:rPr>
  </w:style>
  <w:style w:type="paragraph" w:styleId="ac">
    <w:name w:val="Balloon Text"/>
    <w:basedOn w:val="a"/>
    <w:link w:val="11"/>
    <w:rsid w:val="00F16CE0"/>
    <w:rPr>
      <w:rFonts w:ascii="Times New Roman" w:eastAsia="宋体" w:hAnsi="Times New Roman" w:cs="Times New Roman"/>
      <w:sz w:val="18"/>
      <w:szCs w:val="18"/>
      <w:lang w:val="x-none" w:eastAsia="x-none"/>
    </w:rPr>
  </w:style>
  <w:style w:type="character" w:customStyle="1" w:styleId="ad">
    <w:name w:val="批注框文本 字符"/>
    <w:basedOn w:val="a0"/>
    <w:uiPriority w:val="99"/>
    <w:semiHidden/>
    <w:rsid w:val="00F16CE0"/>
    <w:rPr>
      <w:sz w:val="18"/>
      <w:szCs w:val="18"/>
    </w:rPr>
  </w:style>
  <w:style w:type="character" w:customStyle="1" w:styleId="11">
    <w:name w:val="批注框文本 字符1"/>
    <w:link w:val="ac"/>
    <w:rsid w:val="00F16CE0"/>
    <w:rPr>
      <w:rFonts w:ascii="Times New Roman" w:eastAsia="宋体" w:hAnsi="Times New Roman" w:cs="Times New Roman"/>
      <w:sz w:val="18"/>
      <w:szCs w:val="18"/>
      <w:lang w:val="x-none" w:eastAsia="x-none"/>
    </w:rPr>
  </w:style>
  <w:style w:type="paragraph" w:customStyle="1" w:styleId="ql-align-justify">
    <w:name w:val="ql-align-justify"/>
    <w:basedOn w:val="a"/>
    <w:rsid w:val="00F16C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冬梅</dc:creator>
  <cp:keywords/>
  <dc:description/>
  <cp:lastModifiedBy>AutoBVT</cp:lastModifiedBy>
  <cp:revision>5</cp:revision>
  <dcterms:created xsi:type="dcterms:W3CDTF">2023-03-24T07:44:00Z</dcterms:created>
  <dcterms:modified xsi:type="dcterms:W3CDTF">2023-03-24T09:43:00Z</dcterms:modified>
</cp:coreProperties>
</file>